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5E" w:rsidRDefault="003E46D4" w:rsidP="005D7C46">
      <w:pPr>
        <w:shd w:val="clear" w:color="auto" w:fill="FFFFFF"/>
        <w:spacing w:after="0" w:line="422" w:lineRule="atLeast"/>
        <w:ind w:left="567" w:hanging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1E2120"/>
          <w:sz w:val="32"/>
          <w:szCs w:val="32"/>
        </w:rPr>
        <w:drawing>
          <wp:inline distT="0" distB="0" distL="0" distR="0">
            <wp:extent cx="6876957" cy="9459046"/>
            <wp:effectExtent l="19050" t="0" r="93" b="0"/>
            <wp:docPr id="1" name="Рисунок 1" descr="C:\Users\Пользователь\Documents\Scanned Documents\Рисунок (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Рисунок (4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907" cy="946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DF" w:rsidRPr="00AF60DF" w:rsidRDefault="00AF60DF" w:rsidP="0069615C">
      <w:pPr>
        <w:shd w:val="clear" w:color="auto" w:fill="FFFFFF"/>
        <w:spacing w:after="0" w:line="42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AF60D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lastRenderedPageBreak/>
        <w:t>Положение</w:t>
      </w:r>
      <w:r w:rsidRPr="00AF60D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br/>
        <w:t xml:space="preserve">о </w:t>
      </w:r>
      <w:r w:rsidRPr="00AF60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порядке предоставления </w:t>
      </w:r>
      <w:r w:rsidRPr="00AF60D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платных дополнительных образовательных услугах в МДОУ «Детский сад № 96»</w:t>
      </w:r>
    </w:p>
    <w:p w:rsidR="00AF60DF" w:rsidRDefault="00AF60DF" w:rsidP="00D111AE">
      <w:pPr>
        <w:shd w:val="clear" w:color="auto" w:fill="FFFFFF"/>
        <w:spacing w:after="0" w:line="30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</w:p>
    <w:p w:rsidR="00AF60DF" w:rsidRPr="00D111AE" w:rsidRDefault="00AF60DF" w:rsidP="00D111AE">
      <w:pPr>
        <w:shd w:val="clear" w:color="auto" w:fill="FFFFFF"/>
        <w:spacing w:after="0" w:line="30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</w:p>
    <w:p w:rsidR="00D111AE" w:rsidRPr="00D111AE" w:rsidRDefault="00D111AE" w:rsidP="00D111AE">
      <w:pPr>
        <w:shd w:val="clear" w:color="auto" w:fill="FFFFFF"/>
        <w:spacing w:after="78" w:line="32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</w:rPr>
      </w:pPr>
      <w:r w:rsidRPr="00D111AE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</w:rPr>
        <w:t>1. Общие положения</w:t>
      </w:r>
    </w:p>
    <w:p w:rsidR="00D111AE" w:rsidRDefault="00D111AE" w:rsidP="00D111AE">
      <w:pPr>
        <w:shd w:val="clear" w:color="auto" w:fill="FFFFFF"/>
        <w:spacing w:after="0" w:line="30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1.1. </w:t>
      </w: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>Настоящее </w:t>
      </w:r>
      <w:r w:rsidRPr="00D111AE">
        <w:rPr>
          <w:rFonts w:ascii="inherit" w:eastAsia="Times New Roman" w:hAnsi="inherit" w:cs="Times New Roman"/>
          <w:b/>
          <w:bCs/>
          <w:color w:val="1E2120"/>
          <w:sz w:val="24"/>
          <w:szCs w:val="24"/>
        </w:rPr>
        <w:t xml:space="preserve">Положение о </w:t>
      </w:r>
      <w:r w:rsidRPr="00D111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порядке предоставления </w:t>
      </w:r>
      <w:r w:rsidRPr="00D111AE">
        <w:rPr>
          <w:rFonts w:ascii="inherit" w:eastAsia="Times New Roman" w:hAnsi="inherit" w:cs="Times New Roman"/>
          <w:b/>
          <w:bCs/>
          <w:color w:val="1E2120"/>
          <w:sz w:val="24"/>
          <w:szCs w:val="24"/>
        </w:rPr>
        <w:t>платных дополнительных образовательных услуг</w:t>
      </w: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 разработано в соответствии </w:t>
      </w:r>
      <w:proofErr w:type="gramStart"/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:</w:t>
      </w:r>
    </w:p>
    <w:p w:rsidR="00D111AE" w:rsidRDefault="00D111AE" w:rsidP="00D111AE">
      <w:pPr>
        <w:shd w:val="clear" w:color="auto" w:fill="FFFFFF"/>
        <w:spacing w:after="0" w:line="30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-</w:t>
      </w: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Постановлением Правительства Российской Федерации от 15 сентября 2020 года №1441 «Об утверждении Правил оказания платных образовательных услуг, </w:t>
      </w:r>
    </w:p>
    <w:p w:rsidR="00D111AE" w:rsidRDefault="00D111AE" w:rsidP="00D111AE">
      <w:pPr>
        <w:shd w:val="clear" w:color="auto" w:fill="FFFFFF"/>
        <w:spacing w:after="0" w:line="30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- </w:t>
      </w: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>Федеральным законом от 29.12.2012 № 273-Ф3 «Об образовании в Российской Федерации» с изменен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иями на 29 декабря 2022 года, </w:t>
      </w:r>
    </w:p>
    <w:p w:rsidR="0045643F" w:rsidRDefault="00D111AE" w:rsidP="00D111AE">
      <w:pPr>
        <w:shd w:val="clear" w:color="auto" w:fill="FFFFFF"/>
        <w:spacing w:after="0" w:line="30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- </w:t>
      </w: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>законом «О защите прав потребителей» (в редакции Федерального закона от 9 января 1996 года №2-ФЗ) с изменениями на 5 декабря 2022 года и Уставом организации, осуществляющей образовательную деятельность.</w:t>
      </w: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1.2. Данное Положение регламентирует информацию о платных дополнительных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образовательных услугах в ДОУ</w:t>
      </w: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>, порядок заключения договоров, устанавливает классификацию платных образовательных услуг, а также определяет ответственность исполнителя и заказчика.</w:t>
      </w:r>
    </w:p>
    <w:p w:rsidR="00D111AE" w:rsidRPr="0045643F" w:rsidRDefault="00D111AE" w:rsidP="00D111AE">
      <w:pPr>
        <w:shd w:val="clear" w:color="auto" w:fill="FFFFFF"/>
        <w:spacing w:after="0" w:line="30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643F">
        <w:rPr>
          <w:rFonts w:ascii="Times New Roman" w:eastAsia="Times New Roman" w:hAnsi="Times New Roman" w:cs="Times New Roman"/>
          <w:sz w:val="24"/>
          <w:szCs w:val="24"/>
        </w:rPr>
        <w:t>1.3. </w:t>
      </w:r>
      <w:ins w:id="0" w:author="Unknown">
        <w:r w:rsidRPr="0045643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Понятия, используемые в настоящем Положении:</w:t>
        </w:r>
      </w:ins>
    </w:p>
    <w:p w:rsidR="00D111AE" w:rsidRPr="00D111AE" w:rsidRDefault="00D111AE" w:rsidP="00D111AE">
      <w:pPr>
        <w:numPr>
          <w:ilvl w:val="0"/>
          <w:numId w:val="1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D111AE"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</w:rPr>
        <w:t>платные образовательные услуги</w:t>
      </w: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 — осуществление </w:t>
      </w:r>
      <w:r w:rsidR="00817A2F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дополнительной </w:t>
      </w: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образовательной деятельности за счет средств </w:t>
      </w:r>
      <w:r w:rsidR="00817A2F">
        <w:rPr>
          <w:rFonts w:ascii="Times New Roman" w:eastAsia="Times New Roman" w:hAnsi="Times New Roman" w:cs="Times New Roman"/>
          <w:color w:val="1E2120"/>
          <w:sz w:val="24"/>
          <w:szCs w:val="24"/>
        </w:rPr>
        <w:t>родителей (законных представителей)</w:t>
      </w: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по договорам о</w:t>
      </w:r>
      <w:r w:rsidR="00817A2F" w:rsidRPr="00817A2F"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</w:rPr>
        <w:t xml:space="preserve"> </w:t>
      </w:r>
      <w:r w:rsidR="00817A2F" w:rsidRPr="00817A2F">
        <w:rPr>
          <w:rFonts w:ascii="inherit" w:eastAsia="Times New Roman" w:hAnsi="inherit" w:cs="Times New Roman"/>
          <w:bCs/>
          <w:i/>
          <w:iCs/>
          <w:color w:val="1E2120"/>
          <w:sz w:val="24"/>
          <w:szCs w:val="24"/>
        </w:rPr>
        <w:t>платных образовательных услугах</w:t>
      </w:r>
      <w:r w:rsidRPr="00817A2F">
        <w:rPr>
          <w:rFonts w:ascii="Times New Roman" w:eastAsia="Times New Roman" w:hAnsi="Times New Roman" w:cs="Times New Roman"/>
          <w:color w:val="1E2120"/>
          <w:sz w:val="24"/>
          <w:szCs w:val="24"/>
        </w:rPr>
        <w:t>,</w:t>
      </w: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заключаемым</w:t>
      </w:r>
      <w:r w:rsidR="00817A2F">
        <w:rPr>
          <w:rFonts w:ascii="Times New Roman" w:eastAsia="Times New Roman" w:hAnsi="Times New Roman" w:cs="Times New Roman"/>
          <w:color w:val="1E2120"/>
          <w:sz w:val="24"/>
          <w:szCs w:val="24"/>
        </w:rPr>
        <w:t>и с родителями (законными представителями)</w:t>
      </w: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(далее - договор);</w:t>
      </w:r>
    </w:p>
    <w:p w:rsidR="00D111AE" w:rsidRPr="00D111AE" w:rsidRDefault="00D111AE" w:rsidP="00D111AE">
      <w:pPr>
        <w:numPr>
          <w:ilvl w:val="0"/>
          <w:numId w:val="1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D111AE"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</w:rPr>
        <w:t>заказчик</w:t>
      </w: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> — физическое лицо</w:t>
      </w:r>
      <w:r w:rsidR="00817A2F" w:rsidRPr="00817A2F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r w:rsidR="00817A2F">
        <w:rPr>
          <w:rFonts w:ascii="Times New Roman" w:eastAsia="Times New Roman" w:hAnsi="Times New Roman" w:cs="Times New Roman"/>
          <w:color w:val="1E2120"/>
          <w:sz w:val="24"/>
          <w:szCs w:val="24"/>
        </w:rPr>
        <w:t>(родитель (законный представитель))</w:t>
      </w: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, имеющее намерение заказать либо заказывающее платные образовательные услуги для </w:t>
      </w:r>
      <w:r w:rsidR="00E21B37">
        <w:rPr>
          <w:rFonts w:ascii="Times New Roman" w:eastAsia="Times New Roman" w:hAnsi="Times New Roman" w:cs="Times New Roman"/>
          <w:color w:val="1E2120"/>
          <w:sz w:val="24"/>
          <w:szCs w:val="24"/>
        </w:rPr>
        <w:t>обучающего</w:t>
      </w:r>
      <w:r w:rsidR="00E21B37"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>ся</w:t>
      </w:r>
      <w:r w:rsidR="00E21B37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>на основании договора;</w:t>
      </w:r>
    </w:p>
    <w:p w:rsidR="00D111AE" w:rsidRPr="00D111AE" w:rsidRDefault="00D111AE" w:rsidP="00D111AE">
      <w:pPr>
        <w:numPr>
          <w:ilvl w:val="0"/>
          <w:numId w:val="1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D111AE"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</w:rPr>
        <w:t>исполнитель </w:t>
      </w: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— организация, осуществляющая образовательную деятельность и предоставляющая платные образовательные услуги </w:t>
      </w:r>
      <w:proofErr w:type="gramStart"/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>обучающемуся</w:t>
      </w:r>
      <w:proofErr w:type="gramEnd"/>
      <w:r w:rsidR="00E21B37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</w:p>
    <w:p w:rsidR="00D111AE" w:rsidRPr="00D111AE" w:rsidRDefault="00D111AE" w:rsidP="00D111AE">
      <w:pPr>
        <w:numPr>
          <w:ilvl w:val="0"/>
          <w:numId w:val="1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proofErr w:type="gramStart"/>
      <w:r w:rsidRPr="00D111AE"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</w:rPr>
        <w:t>обучающийся</w:t>
      </w:r>
      <w:proofErr w:type="gramEnd"/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> — физическое лицо, осваив</w:t>
      </w:r>
      <w:r w:rsidR="00B4390E">
        <w:rPr>
          <w:rFonts w:ascii="Times New Roman" w:eastAsia="Times New Roman" w:hAnsi="Times New Roman" w:cs="Times New Roman"/>
          <w:color w:val="1E2120"/>
          <w:sz w:val="24"/>
          <w:szCs w:val="24"/>
        </w:rPr>
        <w:t>ающее образовательную программу.</w:t>
      </w:r>
    </w:p>
    <w:p w:rsidR="0045643F" w:rsidRDefault="00D111AE" w:rsidP="0045643F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1.4. Настоящее Положение о </w:t>
      </w:r>
      <w:r w:rsidR="009948D8" w:rsidRPr="009948D8">
        <w:rPr>
          <w:rFonts w:ascii="Times New Roman" w:hAnsi="Times New Roman" w:cs="Times New Roman"/>
          <w:color w:val="000000"/>
          <w:sz w:val="24"/>
          <w:szCs w:val="24"/>
        </w:rPr>
        <w:t>порядке предоставления</w:t>
      </w:r>
      <w:r w:rsidR="009948D8" w:rsidRPr="00D111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>платных дополн</w:t>
      </w:r>
      <w:r w:rsidR="009948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ительных образовательных услуг </w:t>
      </w:r>
      <w:r w:rsidR="009948D8" w:rsidRPr="009948D8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>в МДОУ «Детский сад № 96»</w:t>
      </w: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определяет порядок оказания платных образовательных услуг в </w:t>
      </w:r>
      <w:r w:rsidR="00AB4FB5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дошкольной </w:t>
      </w:r>
      <w:r w:rsidR="009948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образовательной организации и </w:t>
      </w: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регулирует отношения, возникающие между </w:t>
      </w:r>
      <w:r w:rsidR="00AB4FB5" w:rsidRPr="00AB4FB5">
        <w:rPr>
          <w:rFonts w:ascii="inherit" w:eastAsia="Times New Roman" w:hAnsi="inherit" w:cs="Times New Roman"/>
          <w:bCs/>
          <w:iCs/>
          <w:color w:val="1E2120"/>
          <w:sz w:val="24"/>
          <w:szCs w:val="24"/>
        </w:rPr>
        <w:t>заказчиком</w:t>
      </w:r>
      <w:r w:rsidR="00AB4FB5"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>и исполнителем при оказании платных услуг в</w:t>
      </w:r>
      <w:r w:rsidR="009948D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детском саду</w:t>
      </w: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>.</w:t>
      </w:r>
    </w:p>
    <w:p w:rsidR="0045643F" w:rsidRDefault="00D111AE" w:rsidP="0045643F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>1.5. В данном Положении установлены порядок заключения договоров, ответственность исполнителя и заказчика платных образовательных услуг.</w:t>
      </w:r>
    </w:p>
    <w:p w:rsidR="0045643F" w:rsidRDefault="00D111AE" w:rsidP="0045643F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>1.6. Платные дополнительные образовательные услуги предоставляются с целью всестороннего удовлетворения обра</w:t>
      </w:r>
      <w:r w:rsidR="00AB4FB5">
        <w:rPr>
          <w:rFonts w:ascii="Times New Roman" w:eastAsia="Times New Roman" w:hAnsi="Times New Roman" w:cs="Times New Roman"/>
          <w:color w:val="1E2120"/>
          <w:sz w:val="24"/>
          <w:szCs w:val="24"/>
        </w:rPr>
        <w:t>зовате</w:t>
      </w:r>
      <w:r w:rsidR="009948D8">
        <w:rPr>
          <w:rFonts w:ascii="Times New Roman" w:eastAsia="Times New Roman" w:hAnsi="Times New Roman" w:cs="Times New Roman"/>
          <w:color w:val="1E2120"/>
          <w:sz w:val="24"/>
          <w:szCs w:val="24"/>
        </w:rPr>
        <w:t>льных потребностей воспитанников</w:t>
      </w:r>
      <w:r w:rsidR="00AB4FB5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r w:rsidR="009948D8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</w:rPr>
        <w:t xml:space="preserve"> </w:t>
      </w:r>
      <w:r w:rsidR="009948D8" w:rsidRPr="009948D8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>МДОУ «Детский сад № 96»</w:t>
      </w:r>
      <w:r w:rsidR="009948D8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</w:rPr>
        <w:t xml:space="preserve"> </w:t>
      </w: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>за рамками государственных образовательных стандартов и не предусмотренные установленным муниципальным заданием.</w:t>
      </w:r>
    </w:p>
    <w:p w:rsidR="0045643F" w:rsidRDefault="00D111AE" w:rsidP="0045643F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1.7. Платные образовательные услуги оказываются на принципах добровольности, доступности, </w:t>
      </w:r>
      <w:proofErr w:type="spellStart"/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>планируемости</w:t>
      </w:r>
      <w:proofErr w:type="spellEnd"/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, </w:t>
      </w:r>
      <w:proofErr w:type="spellStart"/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>нормированности</w:t>
      </w:r>
      <w:proofErr w:type="spellEnd"/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>,</w:t>
      </w:r>
      <w:r w:rsidR="0045643F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>контролируе</w:t>
      </w:r>
      <w:r w:rsidR="00AB4FB5">
        <w:rPr>
          <w:rFonts w:ascii="Times New Roman" w:eastAsia="Times New Roman" w:hAnsi="Times New Roman" w:cs="Times New Roman"/>
          <w:color w:val="1E2120"/>
          <w:sz w:val="24"/>
          <w:szCs w:val="24"/>
        </w:rPr>
        <w:t>мости</w:t>
      </w: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>.</w:t>
      </w:r>
    </w:p>
    <w:p w:rsidR="0045643F" w:rsidRDefault="00D111AE" w:rsidP="0045643F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1.8. </w:t>
      </w:r>
      <w:r w:rsidRPr="00C85089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</w:t>
      </w: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1.9. Отказ заказчика от предлагаемых ему исполнителем дополнительных платных </w:t>
      </w:r>
      <w:r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образовательных услуг, не предусмотренных в ранее заключенном сторонами договором, не может быть причиной изменения объема и условий уже предоставляемых ему исполнителем образовательных услуг по р</w:t>
      </w:r>
      <w:r w:rsidR="00C85089">
        <w:rPr>
          <w:rFonts w:ascii="Times New Roman" w:eastAsia="Times New Roman" w:hAnsi="Times New Roman" w:cs="Times New Roman"/>
          <w:color w:val="1E2120"/>
          <w:sz w:val="24"/>
          <w:szCs w:val="24"/>
        </w:rPr>
        <w:t>анее заключенному договору.</w:t>
      </w:r>
    </w:p>
    <w:p w:rsidR="0045643F" w:rsidRDefault="00C85089" w:rsidP="0045643F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1.10</w:t>
      </w:r>
      <w:r w:rsidR="00D111AE"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>.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(частью образовательной прогр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аммы) и условиями договора.</w:t>
      </w:r>
    </w:p>
    <w:p w:rsidR="0045643F" w:rsidRDefault="00C85089" w:rsidP="0045643F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1.11</w:t>
      </w:r>
      <w:r w:rsidR="00D111AE" w:rsidRPr="00D111AE">
        <w:rPr>
          <w:rFonts w:ascii="Times New Roman" w:eastAsia="Times New Roman" w:hAnsi="Times New Roman" w:cs="Times New Roman"/>
          <w:color w:val="1E2120"/>
          <w:sz w:val="24"/>
          <w:szCs w:val="24"/>
        </w:rPr>
        <w:t>. Увеличение стоимости платных образовательных услуг после закл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ючения договора не допускается.</w:t>
      </w:r>
      <w:r w:rsidR="006240B4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240B4" w:rsidRPr="006240B4">
        <w:rPr>
          <w:rFonts w:ascii="Times New Roman" w:eastAsia="Times New Roman" w:hAnsi="Times New Roman" w:cs="Times New Roman"/>
          <w:color w:val="1E2120"/>
          <w:sz w:val="24"/>
          <w:szCs w:val="24"/>
        </w:rPr>
        <w:t>1.12.</w:t>
      </w:r>
      <w:r w:rsidR="0045643F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r w:rsidR="006240B4" w:rsidRPr="006240B4">
        <w:rPr>
          <w:rFonts w:ascii="Times New Roman" w:eastAsia="Times New Roman" w:hAnsi="Times New Roman" w:cs="Times New Roman"/>
          <w:color w:val="1E2120"/>
          <w:sz w:val="24"/>
          <w:szCs w:val="24"/>
        </w:rPr>
        <w:t>Денежные средства перечисляются на лицевой счёт МДОУ</w:t>
      </w:r>
      <w:r w:rsidR="0045643F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r w:rsidR="006240B4" w:rsidRPr="006240B4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>«Детский сад № 96»</w:t>
      </w:r>
      <w:r w:rsidR="006240B4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, открытый в департаменте финансов мэрии города Ярославля, ежемесячно до 15 числа текущего месяца.                                                                                                                </w:t>
      </w:r>
    </w:p>
    <w:p w:rsidR="0045643F" w:rsidRDefault="006240B4" w:rsidP="0045643F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>1.13.</w:t>
      </w:r>
      <w:r w:rsidRPr="006240B4"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</w:rPr>
        <w:t xml:space="preserve"> </w:t>
      </w:r>
      <w:r w:rsidRPr="006240B4">
        <w:rPr>
          <w:rFonts w:ascii="inherit" w:eastAsia="Times New Roman" w:hAnsi="inherit" w:cs="Times New Roman"/>
          <w:bCs/>
          <w:iCs/>
          <w:color w:val="1E2120"/>
          <w:sz w:val="24"/>
          <w:szCs w:val="24"/>
        </w:rPr>
        <w:t>Заказчик</w:t>
      </w:r>
      <w:r w:rsidRPr="006240B4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>обязан оплачивать оказываемые услуги в порядке и сроки, указанные в договоре.                                                                                                                                              1.14.</w:t>
      </w:r>
      <w:r w:rsidR="0045643F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>Оплата производится по безналичному расчёту в полном объёме</w:t>
      </w:r>
      <w:r w:rsidR="00B3645E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 независимо от количества занятий, посещённых </w:t>
      </w:r>
      <w:proofErr w:type="gramStart"/>
      <w:r w:rsidR="00B3645E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>учащимся</w:t>
      </w:r>
      <w:proofErr w:type="gramEnd"/>
      <w:r w:rsidR="00B3645E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 а течение месяца. Перерасчёт делается в следующем месяце. </w:t>
      </w:r>
    </w:p>
    <w:p w:rsidR="0045643F" w:rsidRDefault="00B3645E" w:rsidP="0045643F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>1.15.</w:t>
      </w:r>
      <w:r w:rsidR="0045643F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>Полученный доход расходуется в соответствии с планом финансово- хозяйственной деятельности:                                                                                                                                                          -73% направляется на оплату труда и на начисления на выплаты по охране труда;</w:t>
      </w:r>
    </w:p>
    <w:p w:rsidR="0045643F" w:rsidRDefault="00B3645E" w:rsidP="0045643F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>-3%</w:t>
      </w:r>
      <w:r w:rsidRPr="00B3645E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направляется на оплату коммунальных услуг; </w:t>
      </w:r>
    </w:p>
    <w:p w:rsidR="00B3645E" w:rsidRPr="00B3645E" w:rsidRDefault="00B3645E" w:rsidP="0045643F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>- 24% направляется на развитие материально- технической базы.</w:t>
      </w:r>
    </w:p>
    <w:p w:rsidR="00D111AE" w:rsidRPr="00AB4FB5" w:rsidRDefault="00D111AE" w:rsidP="00AB4FB5">
      <w:pPr>
        <w:shd w:val="clear" w:color="auto" w:fill="FFFFFF"/>
        <w:spacing w:after="0" w:line="304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1"/>
          <w:szCs w:val="21"/>
        </w:rPr>
      </w:pPr>
      <w:r w:rsidRPr="00D111AE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</w:rPr>
        <w:t>2. Информация о платных образовательных услугах, порядок заключения договоров</w:t>
      </w:r>
    </w:p>
    <w:p w:rsidR="0045643F" w:rsidRDefault="00D111AE" w:rsidP="00D111AE">
      <w:pPr>
        <w:shd w:val="clear" w:color="auto" w:fill="FFFFFF"/>
        <w:spacing w:after="0" w:line="30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2.1.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br/>
        <w:t xml:space="preserve">2.2.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Федерации».2.3. Информация, предусмотренная пунктами 2.1 и 2.2 </w:t>
      </w:r>
    </w:p>
    <w:p w:rsidR="00D111AE" w:rsidRPr="00D111AE" w:rsidRDefault="0045643F" w:rsidP="0045643F">
      <w:pPr>
        <w:shd w:val="clear" w:color="auto" w:fill="FFFFFF"/>
        <w:spacing w:after="0" w:line="30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>
        <w:rPr>
          <w:rFonts w:ascii="Times New Roman" w:eastAsia="Times New Roman" w:hAnsi="Times New Roman" w:cs="Times New Roman"/>
          <w:color w:val="1E2120"/>
          <w:sz w:val="23"/>
          <w:szCs w:val="23"/>
        </w:rPr>
        <w:t>н</w:t>
      </w:r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астоящего Положения, предоставляется исполнителем в месте фактического осуществления образовательной деятельности, а также в месте нахождения организации, осуществляющей образовательную деятельность.</w:t>
      </w:r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br/>
        <w:t>2.4. </w:t>
      </w:r>
      <w:ins w:id="1" w:author="Unknown">
        <w:r w:rsidR="00D111AE" w:rsidRPr="00D111AE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</w:rPr>
          <w:t>Договор заключается в простой письменной форме и содержит следующие сведения:</w:t>
        </w:r>
      </w:ins>
    </w:p>
    <w:p w:rsidR="00D111AE" w:rsidRPr="00D111AE" w:rsidRDefault="00D111AE" w:rsidP="00D111AE">
      <w:pPr>
        <w:numPr>
          <w:ilvl w:val="0"/>
          <w:numId w:val="2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полное наименование исполнителя</w:t>
      </w:r>
      <w:r w:rsidR="00E21B37">
        <w:rPr>
          <w:rFonts w:ascii="Times New Roman" w:eastAsia="Times New Roman" w:hAnsi="Times New Roman" w:cs="Times New Roman"/>
          <w:color w:val="1E2120"/>
          <w:sz w:val="23"/>
          <w:szCs w:val="23"/>
        </w:rPr>
        <w:t>, фамилию</w:t>
      </w: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, имя, отчество (при наличии) </w:t>
      </w:r>
      <w:r w:rsidR="00E21B37">
        <w:rPr>
          <w:rFonts w:ascii="Times New Roman" w:eastAsia="Times New Roman" w:hAnsi="Times New Roman" w:cs="Times New Roman"/>
          <w:color w:val="1E2120"/>
          <w:sz w:val="23"/>
          <w:szCs w:val="23"/>
        </w:rPr>
        <w:t>заведующего</w:t>
      </w: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;</w:t>
      </w:r>
    </w:p>
    <w:p w:rsidR="00D111AE" w:rsidRPr="00D111AE" w:rsidRDefault="00E21B37" w:rsidP="00D111AE">
      <w:pPr>
        <w:numPr>
          <w:ilvl w:val="0"/>
          <w:numId w:val="2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>
        <w:rPr>
          <w:rFonts w:ascii="Times New Roman" w:eastAsia="Times New Roman" w:hAnsi="Times New Roman" w:cs="Times New Roman"/>
          <w:color w:val="1E2120"/>
          <w:sz w:val="23"/>
          <w:szCs w:val="23"/>
        </w:rPr>
        <w:t>место нахождения</w:t>
      </w:r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;</w:t>
      </w:r>
    </w:p>
    <w:p w:rsidR="00D111AE" w:rsidRPr="00D111AE" w:rsidRDefault="00D111AE" w:rsidP="00D111AE">
      <w:pPr>
        <w:numPr>
          <w:ilvl w:val="0"/>
          <w:numId w:val="2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proofErr w:type="gramStart"/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фамилия, имя, отчество (при наличии) заказчика, телефон (при наличии) заказчика и (или) законного представителя обучающегося;</w:t>
      </w:r>
      <w:proofErr w:type="gramEnd"/>
    </w:p>
    <w:p w:rsidR="00D111AE" w:rsidRPr="00D111AE" w:rsidRDefault="00D111AE" w:rsidP="00D111AE">
      <w:pPr>
        <w:numPr>
          <w:ilvl w:val="0"/>
          <w:numId w:val="2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место жительства заказчика и (или) законного представителя обучающегося;</w:t>
      </w:r>
    </w:p>
    <w:p w:rsidR="00D111AE" w:rsidRPr="00D111AE" w:rsidRDefault="00D111AE" w:rsidP="00D111AE">
      <w:pPr>
        <w:numPr>
          <w:ilvl w:val="0"/>
          <w:numId w:val="2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реквизиты документа, удостоверяющего </w:t>
      </w:r>
      <w:r w:rsidR="00577794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личность </w:t>
      </w: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 заказчика;</w:t>
      </w:r>
    </w:p>
    <w:p w:rsidR="00577794" w:rsidRDefault="00D111AE" w:rsidP="00D111AE">
      <w:pPr>
        <w:numPr>
          <w:ilvl w:val="0"/>
          <w:numId w:val="2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577794">
        <w:rPr>
          <w:rFonts w:ascii="Times New Roman" w:eastAsia="Times New Roman" w:hAnsi="Times New Roman" w:cs="Times New Roman"/>
          <w:color w:val="1E2120"/>
          <w:sz w:val="23"/>
          <w:szCs w:val="23"/>
        </w:rPr>
        <w:t>фамилия, имя, отчес</w:t>
      </w:r>
      <w:r w:rsidR="00577794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тво (при наличии) </w:t>
      </w:r>
      <w:proofErr w:type="gramStart"/>
      <w:r w:rsidR="00577794">
        <w:rPr>
          <w:rFonts w:ascii="Times New Roman" w:eastAsia="Times New Roman" w:hAnsi="Times New Roman" w:cs="Times New Roman"/>
          <w:color w:val="1E2120"/>
          <w:sz w:val="23"/>
          <w:szCs w:val="23"/>
        </w:rPr>
        <w:t>обучающегося</w:t>
      </w:r>
      <w:proofErr w:type="gramEnd"/>
      <w:r w:rsidR="00577794">
        <w:rPr>
          <w:rFonts w:ascii="Times New Roman" w:eastAsia="Times New Roman" w:hAnsi="Times New Roman" w:cs="Times New Roman"/>
          <w:color w:val="1E2120"/>
          <w:sz w:val="23"/>
          <w:szCs w:val="23"/>
        </w:rPr>
        <w:t>;</w:t>
      </w:r>
    </w:p>
    <w:p w:rsidR="00D111AE" w:rsidRPr="00577794" w:rsidRDefault="00D111AE" w:rsidP="00D111AE">
      <w:pPr>
        <w:numPr>
          <w:ilvl w:val="0"/>
          <w:numId w:val="2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577794">
        <w:rPr>
          <w:rFonts w:ascii="Times New Roman" w:eastAsia="Times New Roman" w:hAnsi="Times New Roman" w:cs="Times New Roman"/>
          <w:color w:val="1E2120"/>
          <w:sz w:val="23"/>
          <w:szCs w:val="23"/>
        </w:rPr>
        <w:t>права, обязанности и ответственность исполнителя, заказчика и обучающегося;</w:t>
      </w:r>
    </w:p>
    <w:p w:rsidR="00D111AE" w:rsidRPr="00D111AE" w:rsidRDefault="00D111AE" w:rsidP="00D111AE">
      <w:pPr>
        <w:numPr>
          <w:ilvl w:val="0"/>
          <w:numId w:val="2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полная стоимость образовательных услуг, порядок их оплаты;</w:t>
      </w:r>
    </w:p>
    <w:p w:rsidR="00D111AE" w:rsidRPr="00D111AE" w:rsidRDefault="00D111AE" w:rsidP="00D111AE">
      <w:pPr>
        <w:numPr>
          <w:ilvl w:val="0"/>
          <w:numId w:val="2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сведения о лицензии на осуществление образовательной деятельности (наименование лицензирующего органа, ном</w:t>
      </w:r>
      <w:r w:rsidR="00577794">
        <w:rPr>
          <w:rFonts w:ascii="Times New Roman" w:eastAsia="Times New Roman" w:hAnsi="Times New Roman" w:cs="Times New Roman"/>
          <w:color w:val="1E2120"/>
          <w:sz w:val="23"/>
          <w:szCs w:val="23"/>
        </w:rPr>
        <w:t>ер и дата регистрации лицензии)</w:t>
      </w: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;</w:t>
      </w:r>
    </w:p>
    <w:p w:rsidR="00D111AE" w:rsidRPr="00D111AE" w:rsidRDefault="00D111AE" w:rsidP="00D111AE">
      <w:pPr>
        <w:numPr>
          <w:ilvl w:val="0"/>
          <w:numId w:val="2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D111AE" w:rsidRPr="00D111AE" w:rsidRDefault="00D111AE" w:rsidP="00D111AE">
      <w:pPr>
        <w:numPr>
          <w:ilvl w:val="0"/>
          <w:numId w:val="2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форма обучения;</w:t>
      </w:r>
    </w:p>
    <w:p w:rsidR="00D111AE" w:rsidRPr="00D111AE" w:rsidRDefault="00D111AE" w:rsidP="00D111AE">
      <w:pPr>
        <w:numPr>
          <w:ilvl w:val="0"/>
          <w:numId w:val="2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lastRenderedPageBreak/>
        <w:t>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D111AE" w:rsidRPr="00D111AE" w:rsidRDefault="00D111AE" w:rsidP="00D111AE">
      <w:pPr>
        <w:numPr>
          <w:ilvl w:val="0"/>
          <w:numId w:val="2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порядок изменения и расторжения договора;</w:t>
      </w:r>
    </w:p>
    <w:p w:rsidR="00D111AE" w:rsidRPr="00D111AE" w:rsidRDefault="00D111AE" w:rsidP="00D111AE">
      <w:pPr>
        <w:numPr>
          <w:ilvl w:val="0"/>
          <w:numId w:val="2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другие необходимые сведения, связанные со спецификой оказываемых платных образовательных услуг.</w:t>
      </w:r>
    </w:p>
    <w:p w:rsidR="0045643F" w:rsidRDefault="00D111AE" w:rsidP="00D111AE">
      <w:pPr>
        <w:shd w:val="clear" w:color="auto" w:fill="FFFFFF"/>
        <w:spacing w:after="0" w:line="30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2.5. Договор не может содержать условия, которые ограничивают права лиц, имеющих право на получение образования определенного уровня</w:t>
      </w:r>
      <w:r w:rsidR="00AB4FB5">
        <w:rPr>
          <w:rFonts w:ascii="Times New Roman" w:eastAsia="Times New Roman" w:hAnsi="Times New Roman" w:cs="Times New Roman"/>
          <w:color w:val="1E2120"/>
          <w:sz w:val="23"/>
          <w:szCs w:val="23"/>
        </w:rPr>
        <w:t>.</w:t>
      </w: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 </w:t>
      </w:r>
    </w:p>
    <w:p w:rsidR="0045643F" w:rsidRDefault="00D111AE" w:rsidP="00D111AE">
      <w:pPr>
        <w:shd w:val="clear" w:color="auto" w:fill="FFFFFF"/>
        <w:spacing w:after="0" w:line="30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2.6.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D111AE" w:rsidRPr="0045643F" w:rsidRDefault="00D111AE" w:rsidP="0045643F">
      <w:pPr>
        <w:shd w:val="clear" w:color="auto" w:fill="FFFFFF"/>
        <w:spacing w:after="0" w:line="304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45643F">
        <w:rPr>
          <w:rFonts w:ascii="Times New Roman" w:eastAsia="Times New Roman" w:hAnsi="Times New Roman" w:cs="Times New Roman"/>
          <w:color w:val="1E2120"/>
          <w:sz w:val="23"/>
          <w:szCs w:val="23"/>
        </w:rPr>
        <w:t>2.8. </w:t>
      </w:r>
      <w:ins w:id="2" w:author="Unknown">
        <w:r w:rsidRPr="0045643F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</w:rPr>
          <w:t xml:space="preserve">Для оказания платных образовательных услуг </w:t>
        </w:r>
      </w:ins>
      <w:r w:rsidR="009948D8" w:rsidRPr="0045643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9948D8" w:rsidRPr="0045643F">
        <w:rPr>
          <w:rFonts w:ascii="Times New Roman" w:eastAsia="Times New Roman" w:hAnsi="Times New Roman" w:cs="Times New Roman"/>
          <w:bCs/>
          <w:sz w:val="24"/>
          <w:szCs w:val="24"/>
        </w:rPr>
        <w:t xml:space="preserve">МДОУ «Детский сад № 96» </w:t>
      </w:r>
      <w:ins w:id="3" w:author="Unknown">
        <w:r w:rsidRPr="0045643F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</w:rPr>
          <w:t>создает следующие необходимые условия:</w:t>
        </w:r>
      </w:ins>
    </w:p>
    <w:p w:rsidR="00D111AE" w:rsidRPr="00D111AE" w:rsidRDefault="00D111AE" w:rsidP="00D111AE">
      <w:pPr>
        <w:numPr>
          <w:ilvl w:val="0"/>
          <w:numId w:val="3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соответствие действующим санитарным правилам и нормам (</w:t>
      </w:r>
      <w:proofErr w:type="spellStart"/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СанПиН</w:t>
      </w:r>
      <w:proofErr w:type="spellEnd"/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);</w:t>
      </w:r>
    </w:p>
    <w:p w:rsidR="00D111AE" w:rsidRPr="00D111AE" w:rsidRDefault="00D111AE" w:rsidP="00D111AE">
      <w:pPr>
        <w:numPr>
          <w:ilvl w:val="0"/>
          <w:numId w:val="3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соответствие требованиям по охране и безопасности здоровья потребителей услуг;</w:t>
      </w:r>
    </w:p>
    <w:p w:rsidR="00D111AE" w:rsidRPr="00D111AE" w:rsidRDefault="00D111AE" w:rsidP="00D111AE">
      <w:pPr>
        <w:numPr>
          <w:ilvl w:val="0"/>
          <w:numId w:val="3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качественное кадровое обеспечение;</w:t>
      </w:r>
    </w:p>
    <w:p w:rsidR="00D111AE" w:rsidRPr="00D111AE" w:rsidRDefault="00D111AE" w:rsidP="00D111AE">
      <w:pPr>
        <w:numPr>
          <w:ilvl w:val="0"/>
          <w:numId w:val="3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необходимое учебно-методическое и техническое обеспечение.</w:t>
      </w:r>
    </w:p>
    <w:p w:rsidR="0045643F" w:rsidRDefault="00D111AE" w:rsidP="00D111AE">
      <w:pPr>
        <w:shd w:val="clear" w:color="auto" w:fill="FFFFFF"/>
        <w:spacing w:after="0" w:line="30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2.9. </w:t>
      </w:r>
      <w:proofErr w:type="gramStart"/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Ответственные за организацию платной услуги проводят подготовительную</w:t>
      </w: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br/>
        <w:t>работу, включающу</w:t>
      </w:r>
      <w:r w:rsidR="009948D8">
        <w:rPr>
          <w:rFonts w:ascii="Times New Roman" w:eastAsia="Times New Roman" w:hAnsi="Times New Roman" w:cs="Times New Roman"/>
          <w:color w:val="1E2120"/>
          <w:sz w:val="23"/>
          <w:szCs w:val="23"/>
        </w:rPr>
        <w:t>ю в себя изучение спроса родителей (законных представителей)</w:t>
      </w: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 на п</w:t>
      </w:r>
      <w:r w:rsidR="009948D8">
        <w:rPr>
          <w:rFonts w:ascii="Times New Roman" w:eastAsia="Times New Roman" w:hAnsi="Times New Roman" w:cs="Times New Roman"/>
          <w:color w:val="1E2120"/>
          <w:sz w:val="23"/>
          <w:szCs w:val="23"/>
        </w:rPr>
        <w:t>редоставляемую услугу</w:t>
      </w: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. </w:t>
      </w:r>
      <w:proofErr w:type="gramEnd"/>
    </w:p>
    <w:p w:rsidR="0045643F" w:rsidRDefault="00D111AE" w:rsidP="00D111AE">
      <w:pPr>
        <w:shd w:val="clear" w:color="auto" w:fill="FFFFFF"/>
        <w:spacing w:after="0" w:line="30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2.10. В деятельность </w:t>
      </w:r>
      <w:r w:rsidR="00577794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по </w:t>
      </w:r>
      <w:r w:rsidR="009948D8">
        <w:rPr>
          <w:rFonts w:ascii="Times New Roman" w:eastAsia="Times New Roman" w:hAnsi="Times New Roman" w:cs="Times New Roman"/>
          <w:color w:val="1E2120"/>
          <w:sz w:val="23"/>
          <w:szCs w:val="23"/>
        </w:rPr>
        <w:t>изучению спроса родителей (законных представителей)</w:t>
      </w:r>
      <w:r w:rsidR="009948D8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 </w:t>
      </w: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обязательно включается доведение до заказчика (в том числе путем размещения н</w:t>
      </w:r>
      <w:r w:rsidR="003B7975">
        <w:rPr>
          <w:rFonts w:ascii="Times New Roman" w:eastAsia="Times New Roman" w:hAnsi="Times New Roman" w:cs="Times New Roman"/>
          <w:color w:val="1E2120"/>
          <w:sz w:val="23"/>
          <w:szCs w:val="23"/>
        </w:rPr>
        <w:t>а информационных стендах в ДОУ</w:t>
      </w: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) достоверной информации об исполнителе и оказываемых платных услугах, обеспечивающей возможность их правильн</w:t>
      </w:r>
      <w:r w:rsidR="003B7975">
        <w:rPr>
          <w:rFonts w:ascii="Times New Roman" w:eastAsia="Times New Roman" w:hAnsi="Times New Roman" w:cs="Times New Roman"/>
          <w:color w:val="1E2120"/>
          <w:sz w:val="23"/>
          <w:szCs w:val="23"/>
        </w:rPr>
        <w:t>ого выбора.</w:t>
      </w:r>
    </w:p>
    <w:p w:rsidR="00D111AE" w:rsidRPr="003B7975" w:rsidRDefault="003B7975" w:rsidP="00D111AE">
      <w:pPr>
        <w:shd w:val="clear" w:color="auto" w:fill="FFFFFF"/>
        <w:spacing w:after="0" w:line="304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2.11. Заведующий </w:t>
      </w:r>
      <w:r w:rsidRPr="003B7975">
        <w:rPr>
          <w:rFonts w:ascii="Times New Roman" w:eastAsia="Times New Roman" w:hAnsi="Times New Roman" w:cs="Times New Roman"/>
          <w:bCs/>
          <w:sz w:val="24"/>
          <w:szCs w:val="24"/>
        </w:rPr>
        <w:t xml:space="preserve">МДОУ «Детский сад № 96» </w:t>
      </w:r>
      <w:r w:rsidR="00D111AE" w:rsidRPr="003B7975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на основании предложений ответственных лиц издает приказ об организации к</w:t>
      </w:r>
      <w:r>
        <w:rPr>
          <w:rFonts w:ascii="Times New Roman" w:eastAsia="Times New Roman" w:hAnsi="Times New Roman" w:cs="Times New Roman"/>
          <w:color w:val="1E2120"/>
          <w:sz w:val="23"/>
          <w:szCs w:val="23"/>
        </w:rPr>
        <w:t>онкретной платной услуги в учреждении</w:t>
      </w:r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. </w:t>
      </w:r>
      <w:r w:rsidR="00577794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                                                                                                                                                                  </w:t>
      </w:r>
      <w:ins w:id="4" w:author="Unknown">
        <w:r w:rsidR="00D111AE" w:rsidRPr="003B7975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</w:rPr>
          <w:t>Приказом утверждается:</w:t>
        </w:r>
      </w:ins>
    </w:p>
    <w:p w:rsidR="00D111AE" w:rsidRPr="00D111AE" w:rsidRDefault="00D111AE" w:rsidP="00D111AE">
      <w:pPr>
        <w:numPr>
          <w:ilvl w:val="0"/>
          <w:numId w:val="4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порядок предоставления платной услуги (график, режим работы);</w:t>
      </w:r>
    </w:p>
    <w:p w:rsidR="00D111AE" w:rsidRPr="00D111AE" w:rsidRDefault="00D111AE" w:rsidP="00D111AE">
      <w:pPr>
        <w:numPr>
          <w:ilvl w:val="0"/>
          <w:numId w:val="4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учебная программа, включающая учебный план;</w:t>
      </w:r>
    </w:p>
    <w:p w:rsidR="00D111AE" w:rsidRPr="00D111AE" w:rsidRDefault="003B7975" w:rsidP="00D111AE">
      <w:pPr>
        <w:numPr>
          <w:ilvl w:val="0"/>
          <w:numId w:val="4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>
        <w:rPr>
          <w:rFonts w:ascii="Times New Roman" w:eastAsia="Times New Roman" w:hAnsi="Times New Roman" w:cs="Times New Roman"/>
          <w:color w:val="1E2120"/>
          <w:sz w:val="23"/>
          <w:szCs w:val="23"/>
        </w:rPr>
        <w:t>кадровый состав (руководитель</w:t>
      </w:r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);</w:t>
      </w:r>
    </w:p>
    <w:p w:rsidR="00D111AE" w:rsidRPr="00D111AE" w:rsidRDefault="00D111AE" w:rsidP="00D111AE">
      <w:pPr>
        <w:numPr>
          <w:ilvl w:val="0"/>
          <w:numId w:val="4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ответственность лиц за организацию платной услуги;</w:t>
      </w:r>
    </w:p>
    <w:p w:rsidR="00D111AE" w:rsidRPr="00D111AE" w:rsidRDefault="003B7975" w:rsidP="00D111AE">
      <w:pPr>
        <w:numPr>
          <w:ilvl w:val="0"/>
          <w:numId w:val="4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стоимость услуг, в том числе </w:t>
      </w:r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льготы по оплате платной услуги.</w:t>
      </w:r>
    </w:p>
    <w:p w:rsidR="00D111AE" w:rsidRPr="00D111AE" w:rsidRDefault="00D111AE" w:rsidP="00D111AE">
      <w:pPr>
        <w:shd w:val="clear" w:color="auto" w:fill="FFFFFF"/>
        <w:spacing w:after="0" w:line="30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2.12. </w:t>
      </w:r>
      <w:ins w:id="5" w:author="Unknown">
        <w:r w:rsidRPr="00D111AE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</w:rPr>
          <w:t xml:space="preserve">В рабочем порядке </w:t>
        </w:r>
      </w:ins>
      <w:r w:rsidR="003B7975" w:rsidRPr="003B7975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</w:rPr>
        <w:t>заведующий</w:t>
      </w:r>
      <w:r w:rsidR="003B7975" w:rsidRPr="003B797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МДОУ «Детский сад № 96»</w:t>
      </w:r>
      <w:r w:rsidR="003B7975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</w:rPr>
        <w:t xml:space="preserve"> </w:t>
      </w:r>
      <w:ins w:id="6" w:author="Unknown">
        <w:r w:rsidRPr="00D111AE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</w:rPr>
          <w:t>образовательной организации может рассматривать и утверждать:</w:t>
        </w:r>
      </w:ins>
    </w:p>
    <w:p w:rsidR="00D111AE" w:rsidRPr="00D111AE" w:rsidRDefault="00D111AE" w:rsidP="00D111AE">
      <w:pPr>
        <w:numPr>
          <w:ilvl w:val="0"/>
          <w:numId w:val="5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список лиц, получающих платную услугу (список может дополняться, уточняться в течение учебного периода);</w:t>
      </w:r>
    </w:p>
    <w:p w:rsidR="00D111AE" w:rsidRPr="00D111AE" w:rsidRDefault="00D111AE" w:rsidP="00D111AE">
      <w:pPr>
        <w:numPr>
          <w:ilvl w:val="0"/>
          <w:numId w:val="5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расписание занятий;</w:t>
      </w:r>
    </w:p>
    <w:p w:rsidR="00D111AE" w:rsidRPr="00D111AE" w:rsidRDefault="00D111AE" w:rsidP="00D111AE">
      <w:pPr>
        <w:numPr>
          <w:ilvl w:val="0"/>
          <w:numId w:val="5"/>
        </w:numPr>
        <w:shd w:val="clear" w:color="auto" w:fill="FFFFFF"/>
        <w:spacing w:after="0" w:line="304" w:lineRule="atLeast"/>
        <w:ind w:left="19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при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 и т.д.).</w:t>
      </w:r>
    </w:p>
    <w:p w:rsidR="00D111AE" w:rsidRPr="00D111AE" w:rsidRDefault="00D111AE" w:rsidP="00D111AE">
      <w:pPr>
        <w:shd w:val="clear" w:color="auto" w:fill="FFFFFF"/>
        <w:spacing w:after="156" w:line="30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2.13. </w:t>
      </w:r>
      <w:r w:rsidR="003B7975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</w:rPr>
        <w:t>З</w:t>
      </w:r>
      <w:r w:rsidR="003B7975" w:rsidRPr="003B7975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</w:rPr>
        <w:t>аведующий</w:t>
      </w:r>
      <w:r w:rsidR="003B7975" w:rsidRPr="003B797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МДОУ «Детский сад № 96»</w:t>
      </w:r>
      <w:r w:rsidR="003B7975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</w:rPr>
        <w:t xml:space="preserve"> </w:t>
      </w:r>
      <w:r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заключает договоры с заказчиками на оказание платной дополнительной образовательной услуги.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D111AE" w:rsidRPr="00D111AE" w:rsidRDefault="00D111AE" w:rsidP="00D111AE">
      <w:pPr>
        <w:shd w:val="clear" w:color="auto" w:fill="FFFFFF"/>
        <w:spacing w:after="78" w:line="32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</w:rPr>
      </w:pPr>
      <w:r w:rsidRPr="00D111AE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</w:rPr>
        <w:t>3. Ответственность исполнителя и заказчика</w:t>
      </w:r>
    </w:p>
    <w:p w:rsidR="00D111AE" w:rsidRPr="00D111AE" w:rsidRDefault="0045643F" w:rsidP="0076766D">
      <w:pPr>
        <w:shd w:val="clear" w:color="auto" w:fill="FFFFFF"/>
        <w:spacing w:after="156" w:line="30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>
        <w:rPr>
          <w:rFonts w:ascii="Times New Roman" w:eastAsia="Times New Roman" w:hAnsi="Times New Roman" w:cs="Times New Roman"/>
          <w:color w:val="1E2120"/>
          <w:sz w:val="23"/>
          <w:szCs w:val="23"/>
        </w:rPr>
        <w:t>3</w:t>
      </w:r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.1. 3а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</w:t>
      </w:r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lastRenderedPageBreak/>
        <w:t>Федерации.</w:t>
      </w:r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br/>
      </w:r>
      <w:r>
        <w:rPr>
          <w:rFonts w:ascii="Times New Roman" w:eastAsia="Times New Roman" w:hAnsi="Times New Roman" w:cs="Times New Roman"/>
          <w:color w:val="1E2120"/>
          <w:sz w:val="23"/>
          <w:szCs w:val="23"/>
        </w:rPr>
        <w:t>3</w:t>
      </w:r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</w:t>
      </w:r>
      <w:r w:rsidR="0076766D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ве потребовать </w:t>
      </w:r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безвозмездного оказания образовательных услуг;</w:t>
      </w:r>
      <w:r w:rsidR="0076766D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1E2120"/>
          <w:sz w:val="23"/>
          <w:szCs w:val="23"/>
        </w:rPr>
        <w:t>3</w:t>
      </w:r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.3. Заказчик вправе отказаться от исполнения договора</w:t>
      </w:r>
      <w:r w:rsidR="0076766D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 без объяснения причин</w:t>
      </w:r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. </w:t>
      </w:r>
      <w:r w:rsidR="0076766D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E2120"/>
          <w:sz w:val="23"/>
          <w:szCs w:val="23"/>
        </w:rPr>
        <w:t>3</w:t>
      </w:r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.4. </w:t>
      </w:r>
      <w:proofErr w:type="gramStart"/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r w:rsidR="0076766D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 обсудить с  исполнителем</w:t>
      </w:r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 новый срок, в течение которого исполнитель должен приступить к оказанию</w:t>
      </w:r>
      <w:proofErr w:type="gramEnd"/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 платных образовательных услуг и (или) закончить оказани</w:t>
      </w:r>
      <w:r w:rsidR="0076766D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е платных образовательных услуг или </w:t>
      </w:r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расторгнуть договор.</w:t>
      </w:r>
    </w:p>
    <w:p w:rsidR="00D111AE" w:rsidRPr="00D111AE" w:rsidRDefault="0045643F" w:rsidP="00D111AE">
      <w:pPr>
        <w:shd w:val="clear" w:color="auto" w:fill="FFFFFF"/>
        <w:spacing w:after="78" w:line="32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</w:rPr>
        <w:t>4</w:t>
      </w:r>
      <w:r w:rsidR="00D111AE" w:rsidRPr="00D111AE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</w:rPr>
        <w:t>. Заключительные положения</w:t>
      </w:r>
    </w:p>
    <w:p w:rsidR="00AF60DF" w:rsidRPr="00871D29" w:rsidRDefault="0045643F" w:rsidP="00871D29">
      <w:pPr>
        <w:shd w:val="clear" w:color="auto" w:fill="FFFFFF"/>
        <w:spacing w:after="156" w:line="30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>
        <w:rPr>
          <w:rFonts w:ascii="Times New Roman" w:eastAsia="Times New Roman" w:hAnsi="Times New Roman" w:cs="Times New Roman"/>
          <w:color w:val="1E2120"/>
          <w:sz w:val="23"/>
          <w:szCs w:val="23"/>
        </w:rPr>
        <w:t>4</w:t>
      </w:r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.1. Настоящее Положение о платных дополнительных образовательных услугах является локальным нормативным актом, принимается на </w:t>
      </w:r>
      <w:r w:rsidR="00101DC3">
        <w:rPr>
          <w:rFonts w:ascii="Times New Roman" w:eastAsia="Times New Roman" w:hAnsi="Times New Roman" w:cs="Times New Roman"/>
          <w:color w:val="1E2120"/>
          <w:sz w:val="23"/>
          <w:szCs w:val="23"/>
        </w:rPr>
        <w:t>педсовете</w:t>
      </w:r>
      <w:r w:rsidR="0076766D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 или собрании педагогических работников</w:t>
      </w:r>
      <w:r w:rsidR="00101DC3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 </w:t>
      </w:r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и утверждается (либо вводится в действие) </w:t>
      </w:r>
      <w:proofErr w:type="gramStart"/>
      <w:r w:rsidR="00101DC3">
        <w:rPr>
          <w:rFonts w:ascii="Times New Roman" w:eastAsia="Times New Roman" w:hAnsi="Times New Roman" w:cs="Times New Roman"/>
          <w:color w:val="1E2120"/>
          <w:sz w:val="23"/>
          <w:szCs w:val="23"/>
        </w:rPr>
        <w:t>заведующим</w:t>
      </w:r>
      <w:proofErr w:type="gramEnd"/>
      <w:r w:rsidR="00101DC3">
        <w:rPr>
          <w:rFonts w:ascii="Times New Roman" w:eastAsia="Times New Roman" w:hAnsi="Times New Roman" w:cs="Times New Roman"/>
          <w:color w:val="1E2120"/>
          <w:sz w:val="23"/>
          <w:szCs w:val="23"/>
        </w:rPr>
        <w:t xml:space="preserve"> дошкольной </w:t>
      </w:r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образовательной организации.</w:t>
      </w:r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br/>
      </w:r>
      <w:r>
        <w:rPr>
          <w:rFonts w:ascii="Times New Roman" w:eastAsia="Times New Roman" w:hAnsi="Times New Roman" w:cs="Times New Roman"/>
          <w:color w:val="1E2120"/>
          <w:sz w:val="23"/>
          <w:szCs w:val="23"/>
        </w:rPr>
        <w:t>4</w:t>
      </w:r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br/>
      </w:r>
      <w:r>
        <w:rPr>
          <w:rFonts w:ascii="Times New Roman" w:eastAsia="Times New Roman" w:hAnsi="Times New Roman" w:cs="Times New Roman"/>
          <w:color w:val="1E2120"/>
          <w:sz w:val="23"/>
          <w:szCs w:val="23"/>
        </w:rPr>
        <w:t>4</w:t>
      </w:r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.3. Положение о платных дополнительных образовательных услугах образовательной организации принимается на неопределенный срок. Изменения и дополнения к Положению принимаются в порядке, предусмотренном п.5.1. настоящего Положения.</w:t>
      </w:r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br/>
      </w:r>
      <w:r>
        <w:rPr>
          <w:rFonts w:ascii="Times New Roman" w:eastAsia="Times New Roman" w:hAnsi="Times New Roman" w:cs="Times New Roman"/>
          <w:color w:val="1E2120"/>
          <w:sz w:val="23"/>
          <w:szCs w:val="23"/>
        </w:rPr>
        <w:t>4</w:t>
      </w:r>
      <w:r w:rsidR="00D111AE" w:rsidRPr="00D111AE">
        <w:rPr>
          <w:rFonts w:ascii="Times New Roman" w:eastAsia="Times New Roman" w:hAnsi="Times New Roman" w:cs="Times New Roman"/>
          <w:color w:val="1E2120"/>
          <w:sz w:val="23"/>
          <w:szCs w:val="23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</w:t>
      </w:r>
      <w:r w:rsidR="00871D29">
        <w:rPr>
          <w:rFonts w:ascii="Times New Roman" w:eastAsia="Times New Roman" w:hAnsi="Times New Roman" w:cs="Times New Roman"/>
          <w:color w:val="1E2120"/>
          <w:sz w:val="23"/>
          <w:szCs w:val="23"/>
        </w:rPr>
        <w:t>у.</w:t>
      </w:r>
    </w:p>
    <w:p w:rsidR="00AF60DF" w:rsidRDefault="00AF60DF" w:rsidP="009D33D7">
      <w:pPr>
        <w:autoSpaceDE w:val="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AF60DF" w:rsidSect="004564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0228578E"/>
    <w:multiLevelType w:val="multilevel"/>
    <w:tmpl w:val="48E2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4B1B"/>
    <w:multiLevelType w:val="multilevel"/>
    <w:tmpl w:val="002A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BC7452"/>
    <w:multiLevelType w:val="multilevel"/>
    <w:tmpl w:val="64D6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1F453D"/>
    <w:multiLevelType w:val="multilevel"/>
    <w:tmpl w:val="EBE8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4A314C"/>
    <w:multiLevelType w:val="multilevel"/>
    <w:tmpl w:val="E512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F0F5FB2"/>
    <w:multiLevelType w:val="multilevel"/>
    <w:tmpl w:val="DDAC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380554A"/>
    <w:multiLevelType w:val="multilevel"/>
    <w:tmpl w:val="9D9C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436115F"/>
    <w:multiLevelType w:val="multilevel"/>
    <w:tmpl w:val="2EDC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5050DC9"/>
    <w:multiLevelType w:val="multilevel"/>
    <w:tmpl w:val="18BA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5533FBE"/>
    <w:multiLevelType w:val="multilevel"/>
    <w:tmpl w:val="5D8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1A69FB"/>
    <w:multiLevelType w:val="multilevel"/>
    <w:tmpl w:val="3A2A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D16280"/>
    <w:multiLevelType w:val="multilevel"/>
    <w:tmpl w:val="2ED2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ED7323"/>
    <w:multiLevelType w:val="multilevel"/>
    <w:tmpl w:val="CA9E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0525AB"/>
    <w:multiLevelType w:val="multilevel"/>
    <w:tmpl w:val="97EA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7A97E0C"/>
    <w:multiLevelType w:val="multilevel"/>
    <w:tmpl w:val="AD32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9203E09"/>
    <w:multiLevelType w:val="multilevel"/>
    <w:tmpl w:val="213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7803BE1"/>
    <w:multiLevelType w:val="multilevel"/>
    <w:tmpl w:val="BEAA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E777A1"/>
    <w:multiLevelType w:val="multilevel"/>
    <w:tmpl w:val="6934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1196C"/>
    <w:multiLevelType w:val="multilevel"/>
    <w:tmpl w:val="0B16C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222978"/>
    <w:multiLevelType w:val="multilevel"/>
    <w:tmpl w:val="1830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3D84FF6"/>
    <w:multiLevelType w:val="multilevel"/>
    <w:tmpl w:val="BDD2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3F93E22"/>
    <w:multiLevelType w:val="hybridMultilevel"/>
    <w:tmpl w:val="D3A05EF0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B054B"/>
    <w:multiLevelType w:val="multilevel"/>
    <w:tmpl w:val="9F6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8A6945"/>
    <w:multiLevelType w:val="multilevel"/>
    <w:tmpl w:val="AE2A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89932B0"/>
    <w:multiLevelType w:val="multilevel"/>
    <w:tmpl w:val="6B84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67046A"/>
    <w:multiLevelType w:val="multilevel"/>
    <w:tmpl w:val="3180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3D47FA"/>
    <w:multiLevelType w:val="multilevel"/>
    <w:tmpl w:val="F792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25DBD"/>
    <w:multiLevelType w:val="multilevel"/>
    <w:tmpl w:val="DEE2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793482"/>
    <w:multiLevelType w:val="multilevel"/>
    <w:tmpl w:val="3456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DE50A2"/>
    <w:multiLevelType w:val="multilevel"/>
    <w:tmpl w:val="3DE8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8B5A6D"/>
    <w:multiLevelType w:val="multilevel"/>
    <w:tmpl w:val="803A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D70993"/>
    <w:multiLevelType w:val="hybridMultilevel"/>
    <w:tmpl w:val="B802B2CA"/>
    <w:lvl w:ilvl="0" w:tplc="853E16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22EAF"/>
    <w:multiLevelType w:val="multilevel"/>
    <w:tmpl w:val="4C90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11"/>
  </w:num>
  <w:num w:numId="4">
    <w:abstractNumId w:val="12"/>
  </w:num>
  <w:num w:numId="5">
    <w:abstractNumId w:val="30"/>
  </w:num>
  <w:num w:numId="6">
    <w:abstractNumId w:val="15"/>
  </w:num>
  <w:num w:numId="7">
    <w:abstractNumId w:val="13"/>
  </w:num>
  <w:num w:numId="8">
    <w:abstractNumId w:val="20"/>
  </w:num>
  <w:num w:numId="9">
    <w:abstractNumId w:val="21"/>
  </w:num>
  <w:num w:numId="10">
    <w:abstractNumId w:val="14"/>
  </w:num>
  <w:num w:numId="11">
    <w:abstractNumId w:val="35"/>
  </w:num>
  <w:num w:numId="12">
    <w:abstractNumId w:val="22"/>
  </w:num>
  <w:num w:numId="13">
    <w:abstractNumId w:val="38"/>
  </w:num>
  <w:num w:numId="1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8"/>
  </w:num>
  <w:num w:numId="22">
    <w:abstractNumId w:val="27"/>
  </w:num>
  <w:num w:numId="2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D111AE"/>
    <w:rsid w:val="00101DC3"/>
    <w:rsid w:val="00157685"/>
    <w:rsid w:val="001D5C8F"/>
    <w:rsid w:val="00240CFC"/>
    <w:rsid w:val="00302FC4"/>
    <w:rsid w:val="003962D2"/>
    <w:rsid w:val="003B7975"/>
    <w:rsid w:val="003C7145"/>
    <w:rsid w:val="003E46D4"/>
    <w:rsid w:val="003F4EC1"/>
    <w:rsid w:val="0045643F"/>
    <w:rsid w:val="00472549"/>
    <w:rsid w:val="004A0869"/>
    <w:rsid w:val="005033F4"/>
    <w:rsid w:val="005157C7"/>
    <w:rsid w:val="00577794"/>
    <w:rsid w:val="005D7C46"/>
    <w:rsid w:val="00605CF7"/>
    <w:rsid w:val="006240B4"/>
    <w:rsid w:val="0069615C"/>
    <w:rsid w:val="0076766D"/>
    <w:rsid w:val="00797F4A"/>
    <w:rsid w:val="00817A2F"/>
    <w:rsid w:val="00832911"/>
    <w:rsid w:val="00871D29"/>
    <w:rsid w:val="008975DE"/>
    <w:rsid w:val="00913A5C"/>
    <w:rsid w:val="009520E9"/>
    <w:rsid w:val="00965524"/>
    <w:rsid w:val="009948D8"/>
    <w:rsid w:val="009D33D7"/>
    <w:rsid w:val="009D3A1D"/>
    <w:rsid w:val="009F17A3"/>
    <w:rsid w:val="00A233EA"/>
    <w:rsid w:val="00A901B3"/>
    <w:rsid w:val="00A924F7"/>
    <w:rsid w:val="00AB4FB5"/>
    <w:rsid w:val="00AF60DF"/>
    <w:rsid w:val="00B048F5"/>
    <w:rsid w:val="00B1025C"/>
    <w:rsid w:val="00B3645E"/>
    <w:rsid w:val="00B417EC"/>
    <w:rsid w:val="00B4390E"/>
    <w:rsid w:val="00C25F5E"/>
    <w:rsid w:val="00C85089"/>
    <w:rsid w:val="00C86416"/>
    <w:rsid w:val="00C95C30"/>
    <w:rsid w:val="00D111AE"/>
    <w:rsid w:val="00E21B37"/>
    <w:rsid w:val="00E46A56"/>
    <w:rsid w:val="00E83A30"/>
    <w:rsid w:val="00E8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D2"/>
  </w:style>
  <w:style w:type="paragraph" w:styleId="1">
    <w:name w:val="heading 1"/>
    <w:basedOn w:val="a"/>
    <w:link w:val="10"/>
    <w:uiPriority w:val="9"/>
    <w:qFormat/>
    <w:rsid w:val="00D11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1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1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1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11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111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iews-label">
    <w:name w:val="views-label"/>
    <w:basedOn w:val="a0"/>
    <w:rsid w:val="00D111AE"/>
  </w:style>
  <w:style w:type="character" w:customStyle="1" w:styleId="field-content">
    <w:name w:val="field-content"/>
    <w:basedOn w:val="a0"/>
    <w:rsid w:val="00D111AE"/>
  </w:style>
  <w:style w:type="character" w:styleId="a3">
    <w:name w:val="Hyperlink"/>
    <w:basedOn w:val="a0"/>
    <w:uiPriority w:val="99"/>
    <w:semiHidden/>
    <w:unhideWhenUsed/>
    <w:rsid w:val="00D111AE"/>
    <w:rPr>
      <w:color w:val="0000FF"/>
      <w:u w:val="single"/>
    </w:rPr>
  </w:style>
  <w:style w:type="character" w:customStyle="1" w:styleId="uc-price">
    <w:name w:val="uc-price"/>
    <w:basedOn w:val="a0"/>
    <w:rsid w:val="00D111A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11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111A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11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111AE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D1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111AE"/>
    <w:rPr>
      <w:b/>
      <w:bCs/>
    </w:rPr>
  </w:style>
  <w:style w:type="character" w:styleId="a6">
    <w:name w:val="Emphasis"/>
    <w:basedOn w:val="a0"/>
    <w:uiPriority w:val="20"/>
    <w:qFormat/>
    <w:rsid w:val="00D111AE"/>
    <w:rPr>
      <w:i/>
      <w:iCs/>
    </w:rPr>
  </w:style>
  <w:style w:type="character" w:customStyle="1" w:styleId="text-download">
    <w:name w:val="text-download"/>
    <w:basedOn w:val="a0"/>
    <w:rsid w:val="00D111AE"/>
  </w:style>
  <w:style w:type="character" w:customStyle="1" w:styleId="uscl-over-counter">
    <w:name w:val="uscl-over-counter"/>
    <w:basedOn w:val="a0"/>
    <w:rsid w:val="00D111AE"/>
  </w:style>
  <w:style w:type="paragraph" w:styleId="a7">
    <w:name w:val="Balloon Text"/>
    <w:basedOn w:val="a"/>
    <w:link w:val="a8"/>
    <w:uiPriority w:val="99"/>
    <w:semiHidden/>
    <w:unhideWhenUsed/>
    <w:rsid w:val="00D1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1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33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D33D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pyright">
    <w:name w:val="copyright"/>
    <w:basedOn w:val="a"/>
    <w:rsid w:val="00A9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397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05">
                  <w:marLeft w:val="0"/>
                  <w:marRight w:val="0"/>
                  <w:marTop w:val="54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8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61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30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457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6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48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147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66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661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27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842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05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86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8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019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042708">
                                                  <w:blockQuote w:val="1"/>
                                                  <w:marLeft w:val="107"/>
                                                  <w:marRight w:val="107"/>
                                                  <w:marTop w:val="322"/>
                                                  <w:marBottom w:val="107"/>
                                                  <w:divBdr>
                                                    <w:top w:val="single" w:sz="4" w:space="4" w:color="BBBBBB"/>
                                                    <w:left w:val="single" w:sz="4" w:space="3" w:color="BBBBBB"/>
                                                    <w:bottom w:val="single" w:sz="4" w:space="1" w:color="BBBBBB"/>
                                                    <w:right w:val="single" w:sz="4" w:space="3" w:color="BBBBBB"/>
                                                  </w:divBdr>
                                                </w:div>
                                                <w:div w:id="154410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9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44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27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92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8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005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6002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747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8258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88702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213748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987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7454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00128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11058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84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71549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433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725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66469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10410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57074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5110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07739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3798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58385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0635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88647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0176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84477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454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4906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9885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78877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8194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54468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4227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22360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994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99760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644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037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7767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126753">
          <w:marLeft w:val="0"/>
          <w:marRight w:val="0"/>
          <w:marTop w:val="0"/>
          <w:marBottom w:val="0"/>
          <w:divBdr>
            <w:top w:val="single" w:sz="4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1732">
              <w:marLeft w:val="0"/>
              <w:marRight w:val="0"/>
              <w:marTop w:val="0"/>
              <w:marBottom w:val="0"/>
              <w:divBdr>
                <w:top w:val="single" w:sz="4" w:space="5" w:color="3B3C3D"/>
                <w:left w:val="none" w:sz="0" w:space="0" w:color="auto"/>
                <w:bottom w:val="none" w:sz="0" w:space="5" w:color="auto"/>
                <w:right w:val="none" w:sz="0" w:space="0" w:color="auto"/>
              </w:divBdr>
              <w:divsChild>
                <w:div w:id="11649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7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7485">
                      <w:marLeft w:val="0"/>
                      <w:marRight w:val="0"/>
                      <w:marTop w:val="0"/>
                      <w:marBottom w:val="1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0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4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3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75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5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14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05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73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85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5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09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52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09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03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5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884041">
                                      <w:blockQuote w:val="1"/>
                                      <w:marLeft w:val="130"/>
                                      <w:marRight w:val="130"/>
                                      <w:marTop w:val="389"/>
                                      <w:marBottom w:val="130"/>
                                      <w:divBdr>
                                        <w:top w:val="single" w:sz="4" w:space="5" w:color="BBBBBB"/>
                                        <w:left w:val="single" w:sz="4" w:space="3" w:color="BBBBBB"/>
                                        <w:bottom w:val="single" w:sz="4" w:space="1" w:color="BBBBBB"/>
                                        <w:right w:val="single" w:sz="4" w:space="3" w:color="BBBBBB"/>
                                      </w:divBdr>
                                    </w:div>
                                    <w:div w:id="72977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7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8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1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0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8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3</cp:revision>
  <cp:lastPrinted>2023-11-10T10:00:00Z</cp:lastPrinted>
  <dcterms:created xsi:type="dcterms:W3CDTF">2023-11-15T10:46:00Z</dcterms:created>
  <dcterms:modified xsi:type="dcterms:W3CDTF">2023-11-15T10:47:00Z</dcterms:modified>
</cp:coreProperties>
</file>