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7215E" w14:textId="6792A259" w:rsidR="00B3645E" w:rsidRDefault="00B7429D" w:rsidP="00D111AE">
      <w:pPr>
        <w:shd w:val="clear" w:color="auto" w:fill="FFFFFF"/>
        <w:spacing w:after="0" w:line="422" w:lineRule="atLeast"/>
        <w:jc w:val="center"/>
        <w:textAlignment w:val="baseline"/>
        <w:outlineLvl w:val="1"/>
        <w:rPr>
          <w:rFonts w:ascii="Times New Roman" w:eastAsia="Times New Roman" w:hAnsi="Times New Roman" w:cs="Times New Roman"/>
          <w:b/>
          <w:bCs/>
          <w:color w:val="1E2120"/>
          <w:sz w:val="32"/>
          <w:szCs w:val="32"/>
        </w:rPr>
      </w:pPr>
      <w:r>
        <w:rPr>
          <w:noProof/>
        </w:rPr>
        <w:drawing>
          <wp:inline distT="0" distB="0" distL="0" distR="0" wp14:anchorId="110C54AC" wp14:editId="32B6D703">
            <wp:extent cx="6300470" cy="8672195"/>
            <wp:effectExtent l="0" t="0" r="508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00470" cy="8672195"/>
                    </a:xfrm>
                    <a:prstGeom prst="rect">
                      <a:avLst/>
                    </a:prstGeom>
                    <a:noFill/>
                    <a:ln>
                      <a:noFill/>
                    </a:ln>
                  </pic:spPr>
                </pic:pic>
              </a:graphicData>
            </a:graphic>
          </wp:inline>
        </w:drawing>
      </w:r>
    </w:p>
    <w:p w14:paraId="79709445" w14:textId="77777777" w:rsidR="00AF60DF" w:rsidRPr="00AF60DF" w:rsidRDefault="00AF60DF" w:rsidP="0069615C">
      <w:pPr>
        <w:shd w:val="clear" w:color="auto" w:fill="FFFFFF"/>
        <w:spacing w:after="0" w:line="422" w:lineRule="atLeast"/>
        <w:jc w:val="center"/>
        <w:textAlignment w:val="baseline"/>
        <w:outlineLvl w:val="1"/>
        <w:rPr>
          <w:rFonts w:ascii="Times New Roman" w:eastAsia="Times New Roman" w:hAnsi="Times New Roman" w:cs="Times New Roman"/>
          <w:b/>
          <w:bCs/>
          <w:color w:val="1E2120"/>
          <w:sz w:val="24"/>
          <w:szCs w:val="24"/>
        </w:rPr>
      </w:pPr>
      <w:r w:rsidRPr="00AF60DF">
        <w:rPr>
          <w:rFonts w:ascii="Times New Roman" w:eastAsia="Times New Roman" w:hAnsi="Times New Roman" w:cs="Times New Roman"/>
          <w:b/>
          <w:bCs/>
          <w:color w:val="1E2120"/>
          <w:sz w:val="24"/>
          <w:szCs w:val="24"/>
        </w:rPr>
        <w:lastRenderedPageBreak/>
        <w:t>Положение</w:t>
      </w:r>
      <w:r w:rsidRPr="00AF60DF">
        <w:rPr>
          <w:rFonts w:ascii="Times New Roman" w:eastAsia="Times New Roman" w:hAnsi="Times New Roman" w:cs="Times New Roman"/>
          <w:b/>
          <w:bCs/>
          <w:color w:val="1E2120"/>
          <w:sz w:val="24"/>
          <w:szCs w:val="24"/>
        </w:rPr>
        <w:br/>
        <w:t xml:space="preserve">о </w:t>
      </w:r>
      <w:r w:rsidRPr="00AF60DF">
        <w:rPr>
          <w:rFonts w:ascii="Times New Roman" w:hAnsi="Times New Roman" w:cs="Times New Roman"/>
          <w:b/>
          <w:color w:val="000000"/>
          <w:sz w:val="24"/>
          <w:szCs w:val="24"/>
        </w:rPr>
        <w:t xml:space="preserve">порядке предоставления </w:t>
      </w:r>
      <w:r w:rsidRPr="00AF60DF">
        <w:rPr>
          <w:rFonts w:ascii="Times New Roman" w:eastAsia="Times New Roman" w:hAnsi="Times New Roman" w:cs="Times New Roman"/>
          <w:b/>
          <w:bCs/>
          <w:color w:val="1E2120"/>
          <w:sz w:val="24"/>
          <w:szCs w:val="24"/>
        </w:rPr>
        <w:t>платных дополнительных образовательных услугах в МДОУ «Детский сад № 96»</w:t>
      </w:r>
    </w:p>
    <w:p w14:paraId="6EF5107A" w14:textId="77777777" w:rsidR="00AF60DF" w:rsidRDefault="00AF60DF" w:rsidP="00D111AE">
      <w:pPr>
        <w:shd w:val="clear" w:color="auto" w:fill="FFFFFF"/>
        <w:spacing w:after="0" w:line="304" w:lineRule="atLeast"/>
        <w:jc w:val="both"/>
        <w:textAlignment w:val="baseline"/>
        <w:rPr>
          <w:rFonts w:ascii="Times New Roman" w:eastAsia="Times New Roman" w:hAnsi="Times New Roman" w:cs="Times New Roman"/>
          <w:color w:val="1E2120"/>
          <w:sz w:val="23"/>
          <w:szCs w:val="23"/>
        </w:rPr>
      </w:pPr>
    </w:p>
    <w:p w14:paraId="4A860A70" w14:textId="77777777" w:rsidR="00AF60DF" w:rsidRPr="00D111AE" w:rsidRDefault="00AF60DF" w:rsidP="00D111AE">
      <w:pPr>
        <w:shd w:val="clear" w:color="auto" w:fill="FFFFFF"/>
        <w:spacing w:after="0" w:line="304" w:lineRule="atLeast"/>
        <w:jc w:val="both"/>
        <w:textAlignment w:val="baseline"/>
        <w:rPr>
          <w:rFonts w:ascii="Times New Roman" w:eastAsia="Times New Roman" w:hAnsi="Times New Roman" w:cs="Times New Roman"/>
          <w:color w:val="1E2120"/>
          <w:sz w:val="23"/>
          <w:szCs w:val="23"/>
        </w:rPr>
      </w:pPr>
    </w:p>
    <w:p w14:paraId="134B36BE" w14:textId="77777777" w:rsidR="00D111AE" w:rsidRPr="00D111AE" w:rsidRDefault="00D111AE" w:rsidP="00D111AE">
      <w:pPr>
        <w:shd w:val="clear" w:color="auto" w:fill="FFFFFF"/>
        <w:spacing w:after="78" w:line="324" w:lineRule="atLeast"/>
        <w:jc w:val="both"/>
        <w:textAlignment w:val="baseline"/>
        <w:outlineLvl w:val="2"/>
        <w:rPr>
          <w:rFonts w:ascii="Times New Roman" w:eastAsia="Times New Roman" w:hAnsi="Times New Roman" w:cs="Times New Roman"/>
          <w:b/>
          <w:bCs/>
          <w:color w:val="1E2120"/>
          <w:sz w:val="26"/>
          <w:szCs w:val="26"/>
        </w:rPr>
      </w:pPr>
      <w:r w:rsidRPr="00D111AE">
        <w:rPr>
          <w:rFonts w:ascii="Times New Roman" w:eastAsia="Times New Roman" w:hAnsi="Times New Roman" w:cs="Times New Roman"/>
          <w:b/>
          <w:bCs/>
          <w:color w:val="1E2120"/>
          <w:sz w:val="26"/>
          <w:szCs w:val="26"/>
        </w:rPr>
        <w:t>1. Общие положения</w:t>
      </w:r>
    </w:p>
    <w:p w14:paraId="477FD883" w14:textId="77777777" w:rsidR="00D111AE" w:rsidRDefault="00D111AE" w:rsidP="00D111AE">
      <w:pPr>
        <w:shd w:val="clear" w:color="auto" w:fill="FFFFFF"/>
        <w:spacing w:after="0" w:line="304" w:lineRule="atLeast"/>
        <w:jc w:val="both"/>
        <w:textAlignment w:val="baseline"/>
        <w:rPr>
          <w:rFonts w:ascii="Times New Roman" w:eastAsia="Times New Roman" w:hAnsi="Times New Roman" w:cs="Times New Roman"/>
          <w:color w:val="1E2120"/>
          <w:sz w:val="24"/>
          <w:szCs w:val="24"/>
        </w:rPr>
      </w:pPr>
      <w:r w:rsidRPr="00D111AE">
        <w:rPr>
          <w:rFonts w:ascii="Times New Roman" w:eastAsia="Times New Roman" w:hAnsi="Times New Roman" w:cs="Times New Roman"/>
          <w:color w:val="1E2120"/>
          <w:sz w:val="23"/>
          <w:szCs w:val="23"/>
        </w:rPr>
        <w:t xml:space="preserve">1.1. </w:t>
      </w:r>
      <w:r w:rsidRPr="00D111AE">
        <w:rPr>
          <w:rFonts w:ascii="Times New Roman" w:eastAsia="Times New Roman" w:hAnsi="Times New Roman" w:cs="Times New Roman"/>
          <w:color w:val="1E2120"/>
          <w:sz w:val="24"/>
          <w:szCs w:val="24"/>
        </w:rPr>
        <w:t>Настоящее </w:t>
      </w:r>
      <w:r w:rsidRPr="00D111AE">
        <w:rPr>
          <w:rFonts w:ascii="inherit" w:eastAsia="Times New Roman" w:hAnsi="inherit" w:cs="Times New Roman"/>
          <w:b/>
          <w:bCs/>
          <w:color w:val="1E2120"/>
          <w:sz w:val="24"/>
          <w:szCs w:val="24"/>
        </w:rPr>
        <w:t xml:space="preserve">Положение о </w:t>
      </w:r>
      <w:r w:rsidRPr="00D111AE">
        <w:rPr>
          <w:rFonts w:ascii="Times New Roman" w:hAnsi="Times New Roman" w:cs="Times New Roman"/>
          <w:b/>
          <w:color w:val="000000"/>
          <w:sz w:val="24"/>
          <w:szCs w:val="24"/>
        </w:rPr>
        <w:t xml:space="preserve">порядке предоставления </w:t>
      </w:r>
      <w:r w:rsidRPr="00D111AE">
        <w:rPr>
          <w:rFonts w:ascii="inherit" w:eastAsia="Times New Roman" w:hAnsi="inherit" w:cs="Times New Roman"/>
          <w:b/>
          <w:bCs/>
          <w:color w:val="1E2120"/>
          <w:sz w:val="24"/>
          <w:szCs w:val="24"/>
        </w:rPr>
        <w:t>платных дополнительных образовательных услугах</w:t>
      </w:r>
      <w:r w:rsidRPr="00D111AE">
        <w:rPr>
          <w:rFonts w:ascii="Times New Roman" w:eastAsia="Times New Roman" w:hAnsi="Times New Roman" w:cs="Times New Roman"/>
          <w:color w:val="1E2120"/>
          <w:sz w:val="24"/>
          <w:szCs w:val="24"/>
        </w:rPr>
        <w:t> разработано в соответствии с</w:t>
      </w:r>
      <w:r>
        <w:rPr>
          <w:rFonts w:ascii="Times New Roman" w:eastAsia="Times New Roman" w:hAnsi="Times New Roman" w:cs="Times New Roman"/>
          <w:color w:val="1E2120"/>
          <w:sz w:val="24"/>
          <w:szCs w:val="24"/>
        </w:rPr>
        <w:t>:</w:t>
      </w:r>
    </w:p>
    <w:p w14:paraId="0EA1E9FE" w14:textId="77777777" w:rsidR="00D111AE" w:rsidRDefault="00D111AE" w:rsidP="00D111AE">
      <w:pPr>
        <w:shd w:val="clear" w:color="auto" w:fill="FFFFFF"/>
        <w:spacing w:after="0" w:line="304" w:lineRule="atLeast"/>
        <w:jc w:val="both"/>
        <w:textAlignment w:val="baseline"/>
        <w:rPr>
          <w:rFonts w:ascii="Times New Roman" w:eastAsia="Times New Roman" w:hAnsi="Times New Roman" w:cs="Times New Roman"/>
          <w:color w:val="1E2120"/>
          <w:sz w:val="24"/>
          <w:szCs w:val="24"/>
        </w:rPr>
      </w:pPr>
      <w:r>
        <w:rPr>
          <w:rFonts w:ascii="Times New Roman" w:eastAsia="Times New Roman" w:hAnsi="Times New Roman" w:cs="Times New Roman"/>
          <w:color w:val="1E2120"/>
          <w:sz w:val="24"/>
          <w:szCs w:val="24"/>
        </w:rPr>
        <w:t>-</w:t>
      </w:r>
      <w:r w:rsidRPr="00D111AE">
        <w:rPr>
          <w:rFonts w:ascii="Times New Roman" w:eastAsia="Times New Roman" w:hAnsi="Times New Roman" w:cs="Times New Roman"/>
          <w:color w:val="1E2120"/>
          <w:sz w:val="24"/>
          <w:szCs w:val="24"/>
        </w:rPr>
        <w:t xml:space="preserve"> Постановлением Правительства Российской Федерации от 15 сентября 2020 года №1441 «Об утверждении Правил оказания платных образовательных услуг, </w:t>
      </w:r>
    </w:p>
    <w:p w14:paraId="749A64ED" w14:textId="77777777" w:rsidR="00D111AE" w:rsidRDefault="00D111AE" w:rsidP="00D111AE">
      <w:pPr>
        <w:shd w:val="clear" w:color="auto" w:fill="FFFFFF"/>
        <w:spacing w:after="0" w:line="304" w:lineRule="atLeast"/>
        <w:jc w:val="both"/>
        <w:textAlignment w:val="baseline"/>
        <w:rPr>
          <w:rFonts w:ascii="Times New Roman" w:eastAsia="Times New Roman" w:hAnsi="Times New Roman" w:cs="Times New Roman"/>
          <w:color w:val="1E2120"/>
          <w:sz w:val="24"/>
          <w:szCs w:val="24"/>
        </w:rPr>
      </w:pPr>
      <w:r>
        <w:rPr>
          <w:rFonts w:ascii="Times New Roman" w:eastAsia="Times New Roman" w:hAnsi="Times New Roman" w:cs="Times New Roman"/>
          <w:color w:val="1E2120"/>
          <w:sz w:val="24"/>
          <w:szCs w:val="24"/>
        </w:rPr>
        <w:t xml:space="preserve">- </w:t>
      </w:r>
      <w:r w:rsidRPr="00D111AE">
        <w:rPr>
          <w:rFonts w:ascii="Times New Roman" w:eastAsia="Times New Roman" w:hAnsi="Times New Roman" w:cs="Times New Roman"/>
          <w:color w:val="1E2120"/>
          <w:sz w:val="24"/>
          <w:szCs w:val="24"/>
        </w:rPr>
        <w:t>Федеральным законом от 29.12.2012 № 273-Ф3 «Об образовании в Российской Федерации» с изменен</w:t>
      </w:r>
      <w:r>
        <w:rPr>
          <w:rFonts w:ascii="Times New Roman" w:eastAsia="Times New Roman" w:hAnsi="Times New Roman" w:cs="Times New Roman"/>
          <w:color w:val="1E2120"/>
          <w:sz w:val="24"/>
          <w:szCs w:val="24"/>
        </w:rPr>
        <w:t xml:space="preserve">иями на 29 декабря 2022 года, </w:t>
      </w:r>
    </w:p>
    <w:p w14:paraId="621EC604" w14:textId="77777777" w:rsidR="00D111AE" w:rsidRPr="00D111AE" w:rsidRDefault="00D111AE" w:rsidP="00D111AE">
      <w:pPr>
        <w:shd w:val="clear" w:color="auto" w:fill="FFFFFF"/>
        <w:spacing w:after="0" w:line="304" w:lineRule="atLeast"/>
        <w:jc w:val="both"/>
        <w:textAlignment w:val="baseline"/>
        <w:rPr>
          <w:rFonts w:ascii="Times New Roman" w:eastAsia="Times New Roman" w:hAnsi="Times New Roman" w:cs="Times New Roman"/>
          <w:color w:val="1E2120"/>
          <w:sz w:val="24"/>
          <w:szCs w:val="24"/>
        </w:rPr>
      </w:pPr>
      <w:r>
        <w:rPr>
          <w:rFonts w:ascii="Times New Roman" w:eastAsia="Times New Roman" w:hAnsi="Times New Roman" w:cs="Times New Roman"/>
          <w:color w:val="1E2120"/>
          <w:sz w:val="24"/>
          <w:szCs w:val="24"/>
        </w:rPr>
        <w:t xml:space="preserve">- </w:t>
      </w:r>
      <w:r w:rsidRPr="00D111AE">
        <w:rPr>
          <w:rFonts w:ascii="Times New Roman" w:eastAsia="Times New Roman" w:hAnsi="Times New Roman" w:cs="Times New Roman"/>
          <w:color w:val="1E2120"/>
          <w:sz w:val="24"/>
          <w:szCs w:val="24"/>
        </w:rPr>
        <w:t>законом «О защите прав потребителей» (в редакции Федерального закона от 9 января 1996 года №2-ФЗ) с изменениями на 5 декабря 2022 года и Уставом организации, осуществляющей образовательную деятельность.</w:t>
      </w:r>
      <w:r w:rsidRPr="00D111AE">
        <w:rPr>
          <w:rFonts w:ascii="Times New Roman" w:eastAsia="Times New Roman" w:hAnsi="Times New Roman" w:cs="Times New Roman"/>
          <w:color w:val="1E2120"/>
          <w:sz w:val="24"/>
          <w:szCs w:val="24"/>
        </w:rPr>
        <w:br/>
        <w:t>1.2. Данное Положение регламентирует информацию о платных дополнительных</w:t>
      </w:r>
      <w:r>
        <w:rPr>
          <w:rFonts w:ascii="Times New Roman" w:eastAsia="Times New Roman" w:hAnsi="Times New Roman" w:cs="Times New Roman"/>
          <w:color w:val="1E2120"/>
          <w:sz w:val="24"/>
          <w:szCs w:val="24"/>
        </w:rPr>
        <w:t xml:space="preserve"> образовательных услугах в ДОУ</w:t>
      </w:r>
      <w:r w:rsidRPr="00D111AE">
        <w:rPr>
          <w:rFonts w:ascii="Times New Roman" w:eastAsia="Times New Roman" w:hAnsi="Times New Roman" w:cs="Times New Roman"/>
          <w:color w:val="1E2120"/>
          <w:sz w:val="24"/>
          <w:szCs w:val="24"/>
        </w:rPr>
        <w:t>, порядок заключения договоров, устанавливает классификацию платных образовательных услуг, а также определяет ответственность исполнителя и заказчика.</w:t>
      </w:r>
      <w:r w:rsidRPr="00D111AE">
        <w:rPr>
          <w:rFonts w:ascii="Times New Roman" w:eastAsia="Times New Roman" w:hAnsi="Times New Roman" w:cs="Times New Roman"/>
          <w:color w:val="1E2120"/>
          <w:sz w:val="24"/>
          <w:szCs w:val="24"/>
        </w:rPr>
        <w:br/>
        <w:t>1.3. </w:t>
      </w:r>
      <w:ins w:id="0" w:author="Unknown">
        <w:r w:rsidRPr="00D111AE">
          <w:rPr>
            <w:rFonts w:ascii="Times New Roman" w:eastAsia="Times New Roman" w:hAnsi="Times New Roman" w:cs="Times New Roman"/>
            <w:color w:val="1E2120"/>
            <w:sz w:val="24"/>
            <w:szCs w:val="24"/>
            <w:u w:val="single"/>
            <w:bdr w:val="none" w:sz="0" w:space="0" w:color="auto" w:frame="1"/>
          </w:rPr>
          <w:t>Понятия, используемые в настоящем Положении:</w:t>
        </w:r>
      </w:ins>
    </w:p>
    <w:p w14:paraId="519F7346" w14:textId="77777777" w:rsidR="00D111AE" w:rsidRPr="00D111AE" w:rsidRDefault="00D111AE" w:rsidP="00D111AE">
      <w:pPr>
        <w:numPr>
          <w:ilvl w:val="0"/>
          <w:numId w:val="1"/>
        </w:numPr>
        <w:shd w:val="clear" w:color="auto" w:fill="FFFFFF"/>
        <w:spacing w:after="0" w:line="304" w:lineRule="atLeast"/>
        <w:ind w:left="195"/>
        <w:jc w:val="both"/>
        <w:textAlignment w:val="baseline"/>
        <w:rPr>
          <w:rFonts w:ascii="Times New Roman" w:eastAsia="Times New Roman" w:hAnsi="Times New Roman" w:cs="Times New Roman"/>
          <w:color w:val="1E2120"/>
          <w:sz w:val="24"/>
          <w:szCs w:val="24"/>
        </w:rPr>
      </w:pPr>
      <w:r w:rsidRPr="00D111AE">
        <w:rPr>
          <w:rFonts w:ascii="inherit" w:eastAsia="Times New Roman" w:hAnsi="inherit" w:cs="Times New Roman"/>
          <w:b/>
          <w:bCs/>
          <w:i/>
          <w:iCs/>
          <w:color w:val="1E2120"/>
          <w:sz w:val="24"/>
          <w:szCs w:val="24"/>
        </w:rPr>
        <w:t>платные образовательные услуги</w:t>
      </w:r>
      <w:r w:rsidRPr="00D111AE">
        <w:rPr>
          <w:rFonts w:ascii="Times New Roman" w:eastAsia="Times New Roman" w:hAnsi="Times New Roman" w:cs="Times New Roman"/>
          <w:color w:val="1E2120"/>
          <w:sz w:val="24"/>
          <w:szCs w:val="24"/>
        </w:rPr>
        <w:t>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14:paraId="6D162CE1" w14:textId="77777777" w:rsidR="00D111AE" w:rsidRPr="00D111AE" w:rsidRDefault="00D111AE" w:rsidP="00D111AE">
      <w:pPr>
        <w:numPr>
          <w:ilvl w:val="0"/>
          <w:numId w:val="1"/>
        </w:numPr>
        <w:shd w:val="clear" w:color="auto" w:fill="FFFFFF"/>
        <w:spacing w:after="0" w:line="304" w:lineRule="atLeast"/>
        <w:ind w:left="195"/>
        <w:jc w:val="both"/>
        <w:textAlignment w:val="baseline"/>
        <w:rPr>
          <w:rFonts w:ascii="Times New Roman" w:eastAsia="Times New Roman" w:hAnsi="Times New Roman" w:cs="Times New Roman"/>
          <w:color w:val="1E2120"/>
          <w:sz w:val="24"/>
          <w:szCs w:val="24"/>
        </w:rPr>
      </w:pPr>
      <w:r w:rsidRPr="00D111AE">
        <w:rPr>
          <w:rFonts w:ascii="inherit" w:eastAsia="Times New Roman" w:hAnsi="inherit" w:cs="Times New Roman"/>
          <w:b/>
          <w:bCs/>
          <w:i/>
          <w:iCs/>
          <w:color w:val="1E2120"/>
          <w:sz w:val="24"/>
          <w:szCs w:val="24"/>
        </w:rPr>
        <w:t>заказчик</w:t>
      </w:r>
      <w:r w:rsidRPr="00D111AE">
        <w:rPr>
          <w:rFonts w:ascii="Times New Roman" w:eastAsia="Times New Roman" w:hAnsi="Times New Roman" w:cs="Times New Roman"/>
          <w:color w:val="1E2120"/>
          <w:sz w:val="24"/>
          <w:szCs w:val="24"/>
        </w:rPr>
        <w:t>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14:paraId="06C49586" w14:textId="77777777" w:rsidR="00D111AE" w:rsidRPr="00D111AE" w:rsidRDefault="00D111AE" w:rsidP="00D111AE">
      <w:pPr>
        <w:numPr>
          <w:ilvl w:val="0"/>
          <w:numId w:val="1"/>
        </w:numPr>
        <w:shd w:val="clear" w:color="auto" w:fill="FFFFFF"/>
        <w:spacing w:after="0" w:line="304" w:lineRule="atLeast"/>
        <w:ind w:left="195"/>
        <w:jc w:val="both"/>
        <w:textAlignment w:val="baseline"/>
        <w:rPr>
          <w:rFonts w:ascii="Times New Roman" w:eastAsia="Times New Roman" w:hAnsi="Times New Roman" w:cs="Times New Roman"/>
          <w:color w:val="1E2120"/>
          <w:sz w:val="24"/>
          <w:szCs w:val="24"/>
        </w:rPr>
      </w:pPr>
      <w:r w:rsidRPr="00D111AE">
        <w:rPr>
          <w:rFonts w:ascii="inherit" w:eastAsia="Times New Roman" w:hAnsi="inherit" w:cs="Times New Roman"/>
          <w:b/>
          <w:bCs/>
          <w:i/>
          <w:iCs/>
          <w:color w:val="1E2120"/>
          <w:sz w:val="24"/>
          <w:szCs w:val="24"/>
        </w:rPr>
        <w:t>исполнитель </w:t>
      </w:r>
      <w:r w:rsidRPr="00D111AE">
        <w:rPr>
          <w:rFonts w:ascii="Times New Roman" w:eastAsia="Times New Roman" w:hAnsi="Times New Roman" w:cs="Times New Roman"/>
          <w:color w:val="1E2120"/>
          <w:sz w:val="24"/>
          <w:szCs w:val="24"/>
        </w:rPr>
        <w:t>—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14:paraId="3EA8EACE" w14:textId="77777777" w:rsidR="00D111AE" w:rsidRPr="00D111AE" w:rsidRDefault="00D111AE" w:rsidP="00D111AE">
      <w:pPr>
        <w:numPr>
          <w:ilvl w:val="0"/>
          <w:numId w:val="1"/>
        </w:numPr>
        <w:shd w:val="clear" w:color="auto" w:fill="FFFFFF"/>
        <w:spacing w:after="0" w:line="304" w:lineRule="atLeast"/>
        <w:ind w:left="195"/>
        <w:jc w:val="both"/>
        <w:textAlignment w:val="baseline"/>
        <w:rPr>
          <w:rFonts w:ascii="Times New Roman" w:eastAsia="Times New Roman" w:hAnsi="Times New Roman" w:cs="Times New Roman"/>
          <w:color w:val="1E2120"/>
          <w:sz w:val="24"/>
          <w:szCs w:val="24"/>
        </w:rPr>
      </w:pPr>
      <w:r w:rsidRPr="00D111AE">
        <w:rPr>
          <w:rFonts w:ascii="inherit" w:eastAsia="Times New Roman" w:hAnsi="inherit" w:cs="Times New Roman"/>
          <w:b/>
          <w:bCs/>
          <w:i/>
          <w:iCs/>
          <w:color w:val="1E2120"/>
          <w:sz w:val="24"/>
          <w:szCs w:val="24"/>
        </w:rPr>
        <w:t>обучающийся</w:t>
      </w:r>
      <w:r w:rsidRPr="00D111AE">
        <w:rPr>
          <w:rFonts w:ascii="Times New Roman" w:eastAsia="Times New Roman" w:hAnsi="Times New Roman" w:cs="Times New Roman"/>
          <w:color w:val="1E2120"/>
          <w:sz w:val="24"/>
          <w:szCs w:val="24"/>
        </w:rPr>
        <w:t> — физическое лицо, осваивающее образовательную программу;</w:t>
      </w:r>
    </w:p>
    <w:p w14:paraId="7144B25B" w14:textId="77777777" w:rsidR="00D111AE" w:rsidRPr="00D111AE" w:rsidRDefault="00D111AE" w:rsidP="00D111AE">
      <w:pPr>
        <w:numPr>
          <w:ilvl w:val="0"/>
          <w:numId w:val="1"/>
        </w:numPr>
        <w:shd w:val="clear" w:color="auto" w:fill="FFFFFF"/>
        <w:spacing w:after="0" w:line="304" w:lineRule="atLeast"/>
        <w:ind w:left="195"/>
        <w:jc w:val="both"/>
        <w:textAlignment w:val="baseline"/>
        <w:rPr>
          <w:rFonts w:ascii="Times New Roman" w:eastAsia="Times New Roman" w:hAnsi="Times New Roman" w:cs="Times New Roman"/>
          <w:color w:val="1E2120"/>
          <w:sz w:val="24"/>
          <w:szCs w:val="24"/>
        </w:rPr>
      </w:pPr>
      <w:r w:rsidRPr="00D111AE">
        <w:rPr>
          <w:rFonts w:ascii="inherit" w:eastAsia="Times New Roman" w:hAnsi="inherit" w:cs="Times New Roman"/>
          <w:b/>
          <w:bCs/>
          <w:i/>
          <w:iCs/>
          <w:color w:val="1E2120"/>
          <w:sz w:val="24"/>
          <w:szCs w:val="24"/>
        </w:rPr>
        <w:t>недостаток платных образовательных услуг</w:t>
      </w:r>
      <w:r w:rsidRPr="00D111AE">
        <w:rPr>
          <w:rFonts w:ascii="Times New Roman" w:eastAsia="Times New Roman" w:hAnsi="Times New Roman" w:cs="Times New Roman"/>
          <w:color w:val="1E2120"/>
          <w:sz w:val="24"/>
          <w:szCs w:val="24"/>
        </w:rPr>
        <w:t> —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14:paraId="737B3EDF" w14:textId="77777777" w:rsidR="00D111AE" w:rsidRPr="00D111AE" w:rsidRDefault="00D111AE" w:rsidP="00D111AE">
      <w:pPr>
        <w:numPr>
          <w:ilvl w:val="0"/>
          <w:numId w:val="1"/>
        </w:numPr>
        <w:shd w:val="clear" w:color="auto" w:fill="FFFFFF"/>
        <w:spacing w:after="0" w:line="304" w:lineRule="atLeast"/>
        <w:ind w:left="195"/>
        <w:jc w:val="both"/>
        <w:textAlignment w:val="baseline"/>
        <w:rPr>
          <w:rFonts w:ascii="Times New Roman" w:eastAsia="Times New Roman" w:hAnsi="Times New Roman" w:cs="Times New Roman"/>
          <w:color w:val="1E2120"/>
          <w:sz w:val="24"/>
          <w:szCs w:val="24"/>
        </w:rPr>
      </w:pPr>
      <w:r w:rsidRPr="00D111AE">
        <w:rPr>
          <w:rFonts w:ascii="inherit" w:eastAsia="Times New Roman" w:hAnsi="inherit" w:cs="Times New Roman"/>
          <w:b/>
          <w:bCs/>
          <w:i/>
          <w:iCs/>
          <w:color w:val="1E2120"/>
          <w:sz w:val="24"/>
          <w:szCs w:val="24"/>
        </w:rPr>
        <w:t>существенный недостаток платных образовательных услуг</w:t>
      </w:r>
      <w:r w:rsidRPr="00D111AE">
        <w:rPr>
          <w:rFonts w:ascii="Times New Roman" w:eastAsia="Times New Roman" w:hAnsi="Times New Roman" w:cs="Times New Roman"/>
          <w:color w:val="1E2120"/>
          <w:sz w:val="24"/>
          <w:szCs w:val="24"/>
        </w:rPr>
        <w:t>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14:paraId="5A27EDEA" w14:textId="77777777" w:rsidR="00B3645E" w:rsidRPr="00B3645E" w:rsidRDefault="00D111AE" w:rsidP="006240B4">
      <w:pPr>
        <w:shd w:val="clear" w:color="auto" w:fill="FFFFFF"/>
        <w:spacing w:after="156" w:line="304" w:lineRule="atLeast"/>
        <w:jc w:val="both"/>
        <w:textAlignment w:val="baseline"/>
        <w:rPr>
          <w:rFonts w:ascii="Times New Roman" w:eastAsia="Times New Roman" w:hAnsi="Times New Roman" w:cs="Times New Roman"/>
          <w:bCs/>
          <w:color w:val="1E2120"/>
          <w:sz w:val="24"/>
          <w:szCs w:val="24"/>
        </w:rPr>
      </w:pPr>
      <w:r w:rsidRPr="00D111AE">
        <w:rPr>
          <w:rFonts w:ascii="Times New Roman" w:eastAsia="Times New Roman" w:hAnsi="Times New Roman" w:cs="Times New Roman"/>
          <w:color w:val="1E2120"/>
          <w:sz w:val="24"/>
          <w:szCs w:val="24"/>
        </w:rPr>
        <w:t xml:space="preserve">1.4. Настоящее Положение о </w:t>
      </w:r>
      <w:r w:rsidR="009948D8" w:rsidRPr="009948D8">
        <w:rPr>
          <w:rFonts w:ascii="Times New Roman" w:hAnsi="Times New Roman" w:cs="Times New Roman"/>
          <w:color w:val="000000"/>
          <w:sz w:val="24"/>
          <w:szCs w:val="24"/>
        </w:rPr>
        <w:t>порядке предоставления</w:t>
      </w:r>
      <w:r w:rsidR="009948D8" w:rsidRPr="00D111AE">
        <w:rPr>
          <w:rFonts w:ascii="Times New Roman" w:hAnsi="Times New Roman" w:cs="Times New Roman"/>
          <w:b/>
          <w:color w:val="000000"/>
          <w:sz w:val="24"/>
          <w:szCs w:val="24"/>
        </w:rPr>
        <w:t xml:space="preserve"> </w:t>
      </w:r>
      <w:r w:rsidRPr="00D111AE">
        <w:rPr>
          <w:rFonts w:ascii="Times New Roman" w:eastAsia="Times New Roman" w:hAnsi="Times New Roman" w:cs="Times New Roman"/>
          <w:color w:val="1E2120"/>
          <w:sz w:val="24"/>
          <w:szCs w:val="24"/>
        </w:rPr>
        <w:t>платных дополн</w:t>
      </w:r>
      <w:r w:rsidR="009948D8">
        <w:rPr>
          <w:rFonts w:ascii="Times New Roman" w:eastAsia="Times New Roman" w:hAnsi="Times New Roman" w:cs="Times New Roman"/>
          <w:color w:val="1E2120"/>
          <w:sz w:val="24"/>
          <w:szCs w:val="24"/>
        </w:rPr>
        <w:t xml:space="preserve">ительных образовательных услуг </w:t>
      </w:r>
      <w:r w:rsidR="009948D8" w:rsidRPr="009948D8">
        <w:rPr>
          <w:rFonts w:ascii="Times New Roman" w:eastAsia="Times New Roman" w:hAnsi="Times New Roman" w:cs="Times New Roman"/>
          <w:bCs/>
          <w:color w:val="1E2120"/>
          <w:sz w:val="24"/>
          <w:szCs w:val="24"/>
        </w:rPr>
        <w:t>в МДОУ «Детский сад № 96»</w:t>
      </w:r>
      <w:r w:rsidRPr="00D111AE">
        <w:rPr>
          <w:rFonts w:ascii="Times New Roman" w:eastAsia="Times New Roman" w:hAnsi="Times New Roman" w:cs="Times New Roman"/>
          <w:color w:val="1E2120"/>
          <w:sz w:val="24"/>
          <w:szCs w:val="24"/>
        </w:rPr>
        <w:t xml:space="preserve"> определяет порядок оказания платных образовательных услуг в </w:t>
      </w:r>
      <w:r w:rsidR="00AB4FB5">
        <w:rPr>
          <w:rFonts w:ascii="Times New Roman" w:eastAsia="Times New Roman" w:hAnsi="Times New Roman" w:cs="Times New Roman"/>
          <w:color w:val="1E2120"/>
          <w:sz w:val="24"/>
          <w:szCs w:val="24"/>
        </w:rPr>
        <w:t xml:space="preserve">дошкольной </w:t>
      </w:r>
      <w:r w:rsidR="009948D8">
        <w:rPr>
          <w:rFonts w:ascii="Times New Roman" w:eastAsia="Times New Roman" w:hAnsi="Times New Roman" w:cs="Times New Roman"/>
          <w:color w:val="1E2120"/>
          <w:sz w:val="24"/>
          <w:szCs w:val="24"/>
        </w:rPr>
        <w:t xml:space="preserve">образовательной организации и </w:t>
      </w:r>
      <w:r w:rsidRPr="00D111AE">
        <w:rPr>
          <w:rFonts w:ascii="Times New Roman" w:eastAsia="Times New Roman" w:hAnsi="Times New Roman" w:cs="Times New Roman"/>
          <w:color w:val="1E2120"/>
          <w:sz w:val="24"/>
          <w:szCs w:val="24"/>
        </w:rPr>
        <w:t xml:space="preserve">регулирует отношения, возникающие между </w:t>
      </w:r>
      <w:r w:rsidR="00AB4FB5" w:rsidRPr="00AB4FB5">
        <w:rPr>
          <w:rFonts w:ascii="inherit" w:eastAsia="Times New Roman" w:hAnsi="inherit" w:cs="Times New Roman"/>
          <w:bCs/>
          <w:iCs/>
          <w:color w:val="1E2120"/>
          <w:sz w:val="24"/>
          <w:szCs w:val="24"/>
        </w:rPr>
        <w:t>заказчиком</w:t>
      </w:r>
      <w:r w:rsidR="00AB4FB5" w:rsidRPr="00D111AE">
        <w:rPr>
          <w:rFonts w:ascii="Times New Roman" w:eastAsia="Times New Roman" w:hAnsi="Times New Roman" w:cs="Times New Roman"/>
          <w:color w:val="1E2120"/>
          <w:sz w:val="24"/>
          <w:szCs w:val="24"/>
        </w:rPr>
        <w:t xml:space="preserve"> </w:t>
      </w:r>
      <w:r w:rsidRPr="00D111AE">
        <w:rPr>
          <w:rFonts w:ascii="Times New Roman" w:eastAsia="Times New Roman" w:hAnsi="Times New Roman" w:cs="Times New Roman"/>
          <w:color w:val="1E2120"/>
          <w:sz w:val="24"/>
          <w:szCs w:val="24"/>
        </w:rPr>
        <w:t>и исполнителем при оказании платных услуг в</w:t>
      </w:r>
      <w:r w:rsidR="009948D8">
        <w:rPr>
          <w:rFonts w:ascii="Times New Roman" w:eastAsia="Times New Roman" w:hAnsi="Times New Roman" w:cs="Times New Roman"/>
          <w:color w:val="1E2120"/>
          <w:sz w:val="24"/>
          <w:szCs w:val="24"/>
        </w:rPr>
        <w:t xml:space="preserve"> детском саду</w:t>
      </w:r>
      <w:r w:rsidRPr="00D111AE">
        <w:rPr>
          <w:rFonts w:ascii="Times New Roman" w:eastAsia="Times New Roman" w:hAnsi="Times New Roman" w:cs="Times New Roman"/>
          <w:color w:val="1E2120"/>
          <w:sz w:val="24"/>
          <w:szCs w:val="24"/>
        </w:rPr>
        <w:t>.</w:t>
      </w:r>
      <w:r w:rsidRPr="00D111AE">
        <w:rPr>
          <w:rFonts w:ascii="Times New Roman" w:eastAsia="Times New Roman" w:hAnsi="Times New Roman" w:cs="Times New Roman"/>
          <w:color w:val="1E2120"/>
          <w:sz w:val="24"/>
          <w:szCs w:val="24"/>
        </w:rPr>
        <w:br/>
        <w:t>1.5. В данном Положении установлены порядок заключения договоров, ответственность исполнителя и заказчика платных образовательных услуг.</w:t>
      </w:r>
      <w:r w:rsidRPr="00D111AE">
        <w:rPr>
          <w:rFonts w:ascii="Times New Roman" w:eastAsia="Times New Roman" w:hAnsi="Times New Roman" w:cs="Times New Roman"/>
          <w:color w:val="1E2120"/>
          <w:sz w:val="24"/>
          <w:szCs w:val="24"/>
        </w:rPr>
        <w:br/>
        <w:t xml:space="preserve">1.6. Платные дополнительные образовательные услуги предоставляются с целью всестороннего </w:t>
      </w:r>
      <w:r w:rsidRPr="00D111AE">
        <w:rPr>
          <w:rFonts w:ascii="Times New Roman" w:eastAsia="Times New Roman" w:hAnsi="Times New Roman" w:cs="Times New Roman"/>
          <w:color w:val="1E2120"/>
          <w:sz w:val="24"/>
          <w:szCs w:val="24"/>
        </w:rPr>
        <w:lastRenderedPageBreak/>
        <w:t>удовлетворения обра</w:t>
      </w:r>
      <w:r w:rsidR="00AB4FB5">
        <w:rPr>
          <w:rFonts w:ascii="Times New Roman" w:eastAsia="Times New Roman" w:hAnsi="Times New Roman" w:cs="Times New Roman"/>
          <w:color w:val="1E2120"/>
          <w:sz w:val="24"/>
          <w:szCs w:val="24"/>
        </w:rPr>
        <w:t>зовате</w:t>
      </w:r>
      <w:r w:rsidR="009948D8">
        <w:rPr>
          <w:rFonts w:ascii="Times New Roman" w:eastAsia="Times New Roman" w:hAnsi="Times New Roman" w:cs="Times New Roman"/>
          <w:color w:val="1E2120"/>
          <w:sz w:val="24"/>
          <w:szCs w:val="24"/>
        </w:rPr>
        <w:t>льных потребностей воспитанников</w:t>
      </w:r>
      <w:r w:rsidR="00AB4FB5">
        <w:rPr>
          <w:rFonts w:ascii="Times New Roman" w:eastAsia="Times New Roman" w:hAnsi="Times New Roman" w:cs="Times New Roman"/>
          <w:color w:val="1E2120"/>
          <w:sz w:val="24"/>
          <w:szCs w:val="24"/>
        </w:rPr>
        <w:t xml:space="preserve"> </w:t>
      </w:r>
      <w:r w:rsidR="009948D8">
        <w:rPr>
          <w:rFonts w:ascii="Times New Roman" w:eastAsia="Times New Roman" w:hAnsi="Times New Roman" w:cs="Times New Roman"/>
          <w:b/>
          <w:bCs/>
          <w:color w:val="1E2120"/>
          <w:sz w:val="32"/>
          <w:szCs w:val="32"/>
        </w:rPr>
        <w:t xml:space="preserve"> </w:t>
      </w:r>
      <w:r w:rsidR="009948D8" w:rsidRPr="009948D8">
        <w:rPr>
          <w:rFonts w:ascii="Times New Roman" w:eastAsia="Times New Roman" w:hAnsi="Times New Roman" w:cs="Times New Roman"/>
          <w:bCs/>
          <w:color w:val="1E2120"/>
          <w:sz w:val="24"/>
          <w:szCs w:val="24"/>
        </w:rPr>
        <w:t>МДОУ «Детский сад № 96»</w:t>
      </w:r>
      <w:r w:rsidR="009948D8">
        <w:rPr>
          <w:rFonts w:ascii="Times New Roman" w:eastAsia="Times New Roman" w:hAnsi="Times New Roman" w:cs="Times New Roman"/>
          <w:b/>
          <w:bCs/>
          <w:color w:val="1E2120"/>
          <w:sz w:val="32"/>
          <w:szCs w:val="32"/>
        </w:rPr>
        <w:t xml:space="preserve"> </w:t>
      </w:r>
      <w:r w:rsidRPr="00D111AE">
        <w:rPr>
          <w:rFonts w:ascii="Times New Roman" w:eastAsia="Times New Roman" w:hAnsi="Times New Roman" w:cs="Times New Roman"/>
          <w:color w:val="1E2120"/>
          <w:sz w:val="24"/>
          <w:szCs w:val="24"/>
        </w:rPr>
        <w:t>за рамками государственных образовательных стандартов и не предусмотренные установленным муниципальным заданием.</w:t>
      </w:r>
      <w:r w:rsidRPr="00D111AE">
        <w:rPr>
          <w:rFonts w:ascii="Times New Roman" w:eastAsia="Times New Roman" w:hAnsi="Times New Roman" w:cs="Times New Roman"/>
          <w:color w:val="1E2120"/>
          <w:sz w:val="24"/>
          <w:szCs w:val="24"/>
        </w:rPr>
        <w:br/>
        <w:t xml:space="preserve">1.7. Платные образовательные услуги оказываются на принципах добровольности, доступности, </w:t>
      </w:r>
      <w:proofErr w:type="spellStart"/>
      <w:r w:rsidRPr="00D111AE">
        <w:rPr>
          <w:rFonts w:ascii="Times New Roman" w:eastAsia="Times New Roman" w:hAnsi="Times New Roman" w:cs="Times New Roman"/>
          <w:color w:val="1E2120"/>
          <w:sz w:val="24"/>
          <w:szCs w:val="24"/>
        </w:rPr>
        <w:t>планируемости</w:t>
      </w:r>
      <w:proofErr w:type="spellEnd"/>
      <w:r w:rsidRPr="00D111AE">
        <w:rPr>
          <w:rFonts w:ascii="Times New Roman" w:eastAsia="Times New Roman" w:hAnsi="Times New Roman" w:cs="Times New Roman"/>
          <w:color w:val="1E2120"/>
          <w:sz w:val="24"/>
          <w:szCs w:val="24"/>
        </w:rPr>
        <w:t xml:space="preserve">, </w:t>
      </w:r>
      <w:proofErr w:type="spellStart"/>
      <w:r w:rsidRPr="00D111AE">
        <w:rPr>
          <w:rFonts w:ascii="Times New Roman" w:eastAsia="Times New Roman" w:hAnsi="Times New Roman" w:cs="Times New Roman"/>
          <w:color w:val="1E2120"/>
          <w:sz w:val="24"/>
          <w:szCs w:val="24"/>
        </w:rPr>
        <w:t>нормированности</w:t>
      </w:r>
      <w:proofErr w:type="spellEnd"/>
      <w:r w:rsidRPr="00D111AE">
        <w:rPr>
          <w:rFonts w:ascii="Times New Roman" w:eastAsia="Times New Roman" w:hAnsi="Times New Roman" w:cs="Times New Roman"/>
          <w:color w:val="1E2120"/>
          <w:sz w:val="24"/>
          <w:szCs w:val="24"/>
        </w:rPr>
        <w:t>, контролируе</w:t>
      </w:r>
      <w:r w:rsidR="00AB4FB5">
        <w:rPr>
          <w:rFonts w:ascii="Times New Roman" w:eastAsia="Times New Roman" w:hAnsi="Times New Roman" w:cs="Times New Roman"/>
          <w:color w:val="1E2120"/>
          <w:sz w:val="24"/>
          <w:szCs w:val="24"/>
        </w:rPr>
        <w:t>мости</w:t>
      </w:r>
      <w:r w:rsidRPr="00D111AE">
        <w:rPr>
          <w:rFonts w:ascii="Times New Roman" w:eastAsia="Times New Roman" w:hAnsi="Times New Roman" w:cs="Times New Roman"/>
          <w:color w:val="1E2120"/>
          <w:sz w:val="24"/>
          <w:szCs w:val="24"/>
        </w:rPr>
        <w:t>.</w:t>
      </w:r>
      <w:r w:rsidRPr="00D111AE">
        <w:rPr>
          <w:rFonts w:ascii="Times New Roman" w:eastAsia="Times New Roman" w:hAnsi="Times New Roman" w:cs="Times New Roman"/>
          <w:color w:val="1E2120"/>
          <w:sz w:val="24"/>
          <w:szCs w:val="24"/>
        </w:rPr>
        <w:br/>
        <w:t xml:space="preserve">1.8. </w:t>
      </w:r>
      <w:r w:rsidRPr="00C85089">
        <w:rPr>
          <w:rFonts w:ascii="Times New Roman" w:eastAsia="Times New Roman" w:hAnsi="Times New Roman" w:cs="Times New Roman"/>
          <w:color w:val="1E2120"/>
          <w:sz w:val="24"/>
          <w:szCs w:val="24"/>
        </w:rPr>
        <w:t xml:space="preserve">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w:t>
      </w:r>
      <w:r w:rsidRPr="00D111AE">
        <w:rPr>
          <w:rFonts w:ascii="Times New Roman" w:eastAsia="Times New Roman" w:hAnsi="Times New Roman" w:cs="Times New Roman"/>
          <w:color w:val="1E2120"/>
          <w:sz w:val="24"/>
          <w:szCs w:val="24"/>
        </w:rPr>
        <w:br/>
        <w:t>1.9.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w:t>
      </w:r>
      <w:r w:rsidR="00C85089">
        <w:rPr>
          <w:rFonts w:ascii="Times New Roman" w:eastAsia="Times New Roman" w:hAnsi="Times New Roman" w:cs="Times New Roman"/>
          <w:color w:val="1E2120"/>
          <w:sz w:val="24"/>
          <w:szCs w:val="24"/>
        </w:rPr>
        <w:t>анее заключенному договору.</w:t>
      </w:r>
      <w:r w:rsidR="00C85089">
        <w:rPr>
          <w:rFonts w:ascii="Times New Roman" w:eastAsia="Times New Roman" w:hAnsi="Times New Roman" w:cs="Times New Roman"/>
          <w:color w:val="1E2120"/>
          <w:sz w:val="24"/>
          <w:szCs w:val="24"/>
        </w:rPr>
        <w:br/>
        <w:t>1.10</w:t>
      </w:r>
      <w:r w:rsidRPr="00D111AE">
        <w:rPr>
          <w:rFonts w:ascii="Times New Roman" w:eastAsia="Times New Roman" w:hAnsi="Times New Roman" w:cs="Times New Roman"/>
          <w:color w:val="1E2120"/>
          <w:sz w:val="24"/>
          <w:szCs w:val="24"/>
        </w:rPr>
        <w:t>. Исполнитель обязан обеспечить заказчику и обучающемуся оказание платных образовательных услуг в полном объеме в соответствии с образовательными программами (частью образовательной прогр</w:t>
      </w:r>
      <w:r w:rsidR="00C85089">
        <w:rPr>
          <w:rFonts w:ascii="Times New Roman" w:eastAsia="Times New Roman" w:hAnsi="Times New Roman" w:cs="Times New Roman"/>
          <w:color w:val="1E2120"/>
          <w:sz w:val="24"/>
          <w:szCs w:val="24"/>
        </w:rPr>
        <w:t>аммы) и условиями договора.</w:t>
      </w:r>
      <w:r w:rsidR="00C85089">
        <w:rPr>
          <w:rFonts w:ascii="Times New Roman" w:eastAsia="Times New Roman" w:hAnsi="Times New Roman" w:cs="Times New Roman"/>
          <w:color w:val="1E2120"/>
          <w:sz w:val="24"/>
          <w:szCs w:val="24"/>
        </w:rPr>
        <w:br/>
        <w:t>1.11</w:t>
      </w:r>
      <w:r w:rsidRPr="00D111AE">
        <w:rPr>
          <w:rFonts w:ascii="Times New Roman" w:eastAsia="Times New Roman" w:hAnsi="Times New Roman" w:cs="Times New Roman"/>
          <w:color w:val="1E2120"/>
          <w:sz w:val="24"/>
          <w:szCs w:val="24"/>
        </w:rPr>
        <w:t>. Увеличение стоимости платных образовательных услуг после закл</w:t>
      </w:r>
      <w:r w:rsidR="00C85089">
        <w:rPr>
          <w:rFonts w:ascii="Times New Roman" w:eastAsia="Times New Roman" w:hAnsi="Times New Roman" w:cs="Times New Roman"/>
          <w:color w:val="1E2120"/>
          <w:sz w:val="24"/>
          <w:szCs w:val="24"/>
        </w:rPr>
        <w:t>ючения договора не допускается.</w:t>
      </w:r>
      <w:r w:rsidR="006240B4">
        <w:rPr>
          <w:rFonts w:ascii="Times New Roman" w:eastAsia="Times New Roman" w:hAnsi="Times New Roman" w:cs="Times New Roman"/>
          <w:color w:val="1E2120"/>
          <w:sz w:val="24"/>
          <w:szCs w:val="24"/>
        </w:rPr>
        <w:t xml:space="preserve">                                                                                                                                     </w:t>
      </w:r>
      <w:r w:rsidR="006240B4" w:rsidRPr="006240B4">
        <w:rPr>
          <w:rFonts w:ascii="Times New Roman" w:eastAsia="Times New Roman" w:hAnsi="Times New Roman" w:cs="Times New Roman"/>
          <w:color w:val="1E2120"/>
          <w:sz w:val="24"/>
          <w:szCs w:val="24"/>
        </w:rPr>
        <w:t>1.</w:t>
      </w:r>
      <w:proofErr w:type="gramStart"/>
      <w:r w:rsidR="006240B4" w:rsidRPr="006240B4">
        <w:rPr>
          <w:rFonts w:ascii="Times New Roman" w:eastAsia="Times New Roman" w:hAnsi="Times New Roman" w:cs="Times New Roman"/>
          <w:color w:val="1E2120"/>
          <w:sz w:val="24"/>
          <w:szCs w:val="24"/>
        </w:rPr>
        <w:t>12.Денежные</w:t>
      </w:r>
      <w:proofErr w:type="gramEnd"/>
      <w:r w:rsidR="006240B4" w:rsidRPr="006240B4">
        <w:rPr>
          <w:rFonts w:ascii="Times New Roman" w:eastAsia="Times New Roman" w:hAnsi="Times New Roman" w:cs="Times New Roman"/>
          <w:color w:val="1E2120"/>
          <w:sz w:val="24"/>
          <w:szCs w:val="24"/>
        </w:rPr>
        <w:t xml:space="preserve"> средства перечисляются на лицевой счёт МДОУ</w:t>
      </w:r>
      <w:r w:rsidR="006240B4" w:rsidRPr="006240B4">
        <w:rPr>
          <w:rFonts w:ascii="Times New Roman" w:eastAsia="Times New Roman" w:hAnsi="Times New Roman" w:cs="Times New Roman"/>
          <w:bCs/>
          <w:color w:val="1E2120"/>
          <w:sz w:val="24"/>
          <w:szCs w:val="24"/>
        </w:rPr>
        <w:t>«Детский сад № 96»</w:t>
      </w:r>
      <w:r w:rsidR="006240B4">
        <w:rPr>
          <w:rFonts w:ascii="Times New Roman" w:eastAsia="Times New Roman" w:hAnsi="Times New Roman" w:cs="Times New Roman"/>
          <w:bCs/>
          <w:color w:val="1E2120"/>
          <w:sz w:val="24"/>
          <w:szCs w:val="24"/>
        </w:rPr>
        <w:t>, открытый в департаменте финансов мэрии города Ярославля, ежемесячно до 15 числа текущего месяца.                                                                                                                                1.13.</w:t>
      </w:r>
      <w:r w:rsidR="006240B4" w:rsidRPr="006240B4">
        <w:rPr>
          <w:rFonts w:ascii="inherit" w:eastAsia="Times New Roman" w:hAnsi="inherit" w:cs="Times New Roman"/>
          <w:b/>
          <w:bCs/>
          <w:i/>
          <w:iCs/>
          <w:color w:val="1E2120"/>
          <w:sz w:val="24"/>
          <w:szCs w:val="24"/>
        </w:rPr>
        <w:t xml:space="preserve"> </w:t>
      </w:r>
      <w:r w:rsidR="006240B4" w:rsidRPr="006240B4">
        <w:rPr>
          <w:rFonts w:ascii="inherit" w:eastAsia="Times New Roman" w:hAnsi="inherit" w:cs="Times New Roman"/>
          <w:bCs/>
          <w:iCs/>
          <w:color w:val="1E2120"/>
          <w:sz w:val="24"/>
          <w:szCs w:val="24"/>
        </w:rPr>
        <w:t>Заказчик</w:t>
      </w:r>
      <w:r w:rsidR="006240B4" w:rsidRPr="006240B4">
        <w:rPr>
          <w:rFonts w:ascii="Times New Roman" w:eastAsia="Times New Roman" w:hAnsi="Times New Roman" w:cs="Times New Roman"/>
          <w:bCs/>
          <w:color w:val="1E2120"/>
          <w:sz w:val="24"/>
          <w:szCs w:val="24"/>
        </w:rPr>
        <w:t xml:space="preserve"> </w:t>
      </w:r>
      <w:r w:rsidR="006240B4">
        <w:rPr>
          <w:rFonts w:ascii="Times New Roman" w:eastAsia="Times New Roman" w:hAnsi="Times New Roman" w:cs="Times New Roman"/>
          <w:bCs/>
          <w:color w:val="1E2120"/>
          <w:sz w:val="24"/>
          <w:szCs w:val="24"/>
        </w:rPr>
        <w:t>обязан оплачивать оказываемые услуги в порядке и сроки, указанные в договоре.                                                                                                                                              1.</w:t>
      </w:r>
      <w:proofErr w:type="gramStart"/>
      <w:r w:rsidR="006240B4">
        <w:rPr>
          <w:rFonts w:ascii="Times New Roman" w:eastAsia="Times New Roman" w:hAnsi="Times New Roman" w:cs="Times New Roman"/>
          <w:bCs/>
          <w:color w:val="1E2120"/>
          <w:sz w:val="24"/>
          <w:szCs w:val="24"/>
        </w:rPr>
        <w:t>14.Оплата</w:t>
      </w:r>
      <w:proofErr w:type="gramEnd"/>
      <w:r w:rsidR="006240B4">
        <w:rPr>
          <w:rFonts w:ascii="Times New Roman" w:eastAsia="Times New Roman" w:hAnsi="Times New Roman" w:cs="Times New Roman"/>
          <w:bCs/>
          <w:color w:val="1E2120"/>
          <w:sz w:val="24"/>
          <w:szCs w:val="24"/>
        </w:rPr>
        <w:t xml:space="preserve"> производится по безналичному расчёту в полном объёме</w:t>
      </w:r>
      <w:r w:rsidR="00B3645E">
        <w:rPr>
          <w:rFonts w:ascii="Times New Roman" w:eastAsia="Times New Roman" w:hAnsi="Times New Roman" w:cs="Times New Roman"/>
          <w:bCs/>
          <w:color w:val="1E2120"/>
          <w:sz w:val="24"/>
          <w:szCs w:val="24"/>
        </w:rPr>
        <w:t xml:space="preserve"> независимо от количества занятий, посещённых учащимся а течение месяца. Перерасчёт делается в следующем месяце.                                                                                                                                 1.15.Полученный доход расходуется в соответствии с планом финансово- хозяйственной деятельности:                                                                                                                                                          -73% направляется на оплату труда и на начисления на выплаты по охране труда;                               -3%</w:t>
      </w:r>
      <w:r w:rsidR="00B3645E" w:rsidRPr="00B3645E">
        <w:rPr>
          <w:rFonts w:ascii="Times New Roman" w:eastAsia="Times New Roman" w:hAnsi="Times New Roman" w:cs="Times New Roman"/>
          <w:bCs/>
          <w:color w:val="1E2120"/>
          <w:sz w:val="24"/>
          <w:szCs w:val="24"/>
        </w:rPr>
        <w:t xml:space="preserve"> </w:t>
      </w:r>
      <w:r w:rsidR="00B3645E">
        <w:rPr>
          <w:rFonts w:ascii="Times New Roman" w:eastAsia="Times New Roman" w:hAnsi="Times New Roman" w:cs="Times New Roman"/>
          <w:bCs/>
          <w:color w:val="1E2120"/>
          <w:sz w:val="24"/>
          <w:szCs w:val="24"/>
        </w:rPr>
        <w:t>направляется на оплату коммунальных услуг;                                                                              - 24% направляется на развитие материально- технической базы.</w:t>
      </w:r>
    </w:p>
    <w:p w14:paraId="48DF226B" w14:textId="77777777" w:rsidR="00D111AE" w:rsidRPr="00AB4FB5" w:rsidRDefault="00D111AE" w:rsidP="00AB4FB5">
      <w:pPr>
        <w:shd w:val="clear" w:color="auto" w:fill="FFFFFF"/>
        <w:spacing w:after="0" w:line="304" w:lineRule="atLeast"/>
        <w:jc w:val="both"/>
        <w:textAlignment w:val="baseline"/>
        <w:rPr>
          <w:rFonts w:ascii="inherit" w:eastAsia="Times New Roman" w:hAnsi="inherit" w:cs="Times New Roman"/>
          <w:color w:val="1E2120"/>
          <w:sz w:val="21"/>
          <w:szCs w:val="21"/>
        </w:rPr>
      </w:pPr>
      <w:r w:rsidRPr="00D111AE">
        <w:rPr>
          <w:rFonts w:ascii="Times New Roman" w:eastAsia="Times New Roman" w:hAnsi="Times New Roman" w:cs="Times New Roman"/>
          <w:b/>
          <w:bCs/>
          <w:color w:val="1E2120"/>
          <w:sz w:val="26"/>
          <w:szCs w:val="26"/>
        </w:rPr>
        <w:t>2. Информация о платных образовательных услугах, порядок заключения договоров</w:t>
      </w:r>
    </w:p>
    <w:p w14:paraId="333838BD" w14:textId="77777777" w:rsidR="00D111AE" w:rsidRPr="00D111AE" w:rsidRDefault="00D111AE" w:rsidP="00D111AE">
      <w:pPr>
        <w:shd w:val="clear" w:color="auto" w:fill="FFFFFF"/>
        <w:spacing w:after="0" w:line="304" w:lineRule="atLeast"/>
        <w:jc w:val="both"/>
        <w:textAlignment w:val="baseline"/>
        <w:rPr>
          <w:rFonts w:ascii="Times New Roman" w:eastAsia="Times New Roman" w:hAnsi="Times New Roman" w:cs="Times New Roman"/>
          <w:color w:val="1E2120"/>
          <w:sz w:val="23"/>
          <w:szCs w:val="23"/>
        </w:rPr>
      </w:pPr>
      <w:r w:rsidRPr="00D111AE">
        <w:rPr>
          <w:rFonts w:ascii="Times New Roman" w:eastAsia="Times New Roman" w:hAnsi="Times New Roman" w:cs="Times New Roman"/>
          <w:color w:val="1E2120"/>
          <w:sz w:val="23"/>
          <w:szCs w:val="23"/>
        </w:rPr>
        <w:t>2.1.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r w:rsidRPr="00D111AE">
        <w:rPr>
          <w:rFonts w:ascii="Times New Roman" w:eastAsia="Times New Roman" w:hAnsi="Times New Roman" w:cs="Times New Roman"/>
          <w:color w:val="1E2120"/>
          <w:sz w:val="23"/>
          <w:szCs w:val="23"/>
        </w:rPr>
        <w:br/>
        <w:t>2.2.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r w:rsidRPr="00D111AE">
        <w:rPr>
          <w:rFonts w:ascii="Times New Roman" w:eastAsia="Times New Roman" w:hAnsi="Times New Roman" w:cs="Times New Roman"/>
          <w:color w:val="1E2120"/>
          <w:sz w:val="23"/>
          <w:szCs w:val="23"/>
        </w:rPr>
        <w:br/>
        <w:t>2.3. Информация, предусмотренная пунктами 2.1 и 2.2 настоящего Положения, предоставляется исполнителем в месте фактического осуществления образовательной деятельности, а также в месте нахождения организации, осуществляющей образовательную деятельность.</w:t>
      </w:r>
      <w:r w:rsidRPr="00D111AE">
        <w:rPr>
          <w:rFonts w:ascii="Times New Roman" w:eastAsia="Times New Roman" w:hAnsi="Times New Roman" w:cs="Times New Roman"/>
          <w:color w:val="1E2120"/>
          <w:sz w:val="23"/>
          <w:szCs w:val="23"/>
        </w:rPr>
        <w:br/>
        <w:t>2.4. </w:t>
      </w:r>
      <w:ins w:id="1" w:author="Unknown">
        <w:r w:rsidRPr="00D111AE">
          <w:rPr>
            <w:rFonts w:ascii="Times New Roman" w:eastAsia="Times New Roman" w:hAnsi="Times New Roman" w:cs="Times New Roman"/>
            <w:color w:val="1E2120"/>
            <w:sz w:val="23"/>
            <w:szCs w:val="23"/>
            <w:u w:val="single"/>
            <w:bdr w:val="none" w:sz="0" w:space="0" w:color="auto" w:frame="1"/>
          </w:rPr>
          <w:t>Договор заключается в простой письменной форме и содержит следующие сведения:</w:t>
        </w:r>
      </w:ins>
    </w:p>
    <w:p w14:paraId="0EE58AA6" w14:textId="77777777" w:rsidR="00D111AE" w:rsidRPr="00D111AE" w:rsidRDefault="00D111AE" w:rsidP="00D111AE">
      <w:pPr>
        <w:numPr>
          <w:ilvl w:val="0"/>
          <w:numId w:val="2"/>
        </w:numPr>
        <w:shd w:val="clear" w:color="auto" w:fill="FFFFFF"/>
        <w:spacing w:after="0" w:line="304" w:lineRule="atLeast"/>
        <w:ind w:left="195"/>
        <w:jc w:val="both"/>
        <w:textAlignment w:val="baseline"/>
        <w:rPr>
          <w:rFonts w:ascii="Times New Roman" w:eastAsia="Times New Roman" w:hAnsi="Times New Roman" w:cs="Times New Roman"/>
          <w:color w:val="1E2120"/>
          <w:sz w:val="23"/>
          <w:szCs w:val="23"/>
        </w:rPr>
      </w:pPr>
      <w:r w:rsidRPr="00D111AE">
        <w:rPr>
          <w:rFonts w:ascii="Times New Roman" w:eastAsia="Times New Roman" w:hAnsi="Times New Roman" w:cs="Times New Roman"/>
          <w:color w:val="1E2120"/>
          <w:sz w:val="23"/>
          <w:szCs w:val="23"/>
        </w:rPr>
        <w:t xml:space="preserve">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w:t>
      </w:r>
      <w:proofErr w:type="gramStart"/>
      <w:r w:rsidRPr="00D111AE">
        <w:rPr>
          <w:rFonts w:ascii="Times New Roman" w:eastAsia="Times New Roman" w:hAnsi="Times New Roman" w:cs="Times New Roman"/>
          <w:color w:val="1E2120"/>
          <w:sz w:val="23"/>
          <w:szCs w:val="23"/>
        </w:rPr>
        <w:t>предпринимателя;;</w:t>
      </w:r>
      <w:proofErr w:type="gramEnd"/>
    </w:p>
    <w:p w14:paraId="1704A992" w14:textId="77777777" w:rsidR="00D111AE" w:rsidRPr="00D111AE" w:rsidRDefault="00D111AE" w:rsidP="00D111AE">
      <w:pPr>
        <w:numPr>
          <w:ilvl w:val="0"/>
          <w:numId w:val="2"/>
        </w:numPr>
        <w:shd w:val="clear" w:color="auto" w:fill="FFFFFF"/>
        <w:spacing w:after="0" w:line="304" w:lineRule="atLeast"/>
        <w:ind w:left="195"/>
        <w:jc w:val="both"/>
        <w:textAlignment w:val="baseline"/>
        <w:rPr>
          <w:rFonts w:ascii="Times New Roman" w:eastAsia="Times New Roman" w:hAnsi="Times New Roman" w:cs="Times New Roman"/>
          <w:color w:val="1E2120"/>
          <w:sz w:val="23"/>
          <w:szCs w:val="23"/>
        </w:rPr>
      </w:pPr>
      <w:r w:rsidRPr="00D111AE">
        <w:rPr>
          <w:rFonts w:ascii="Times New Roman" w:eastAsia="Times New Roman" w:hAnsi="Times New Roman" w:cs="Times New Roman"/>
          <w:color w:val="1E2120"/>
          <w:sz w:val="23"/>
          <w:szCs w:val="23"/>
        </w:rPr>
        <w:t>место нахождения или место жительства исполнителя;</w:t>
      </w:r>
    </w:p>
    <w:p w14:paraId="28EA0069" w14:textId="77777777" w:rsidR="00D111AE" w:rsidRPr="00D111AE" w:rsidRDefault="00D111AE" w:rsidP="00D111AE">
      <w:pPr>
        <w:numPr>
          <w:ilvl w:val="0"/>
          <w:numId w:val="2"/>
        </w:numPr>
        <w:shd w:val="clear" w:color="auto" w:fill="FFFFFF"/>
        <w:spacing w:after="0" w:line="304" w:lineRule="atLeast"/>
        <w:ind w:left="195"/>
        <w:jc w:val="both"/>
        <w:textAlignment w:val="baseline"/>
        <w:rPr>
          <w:rFonts w:ascii="Times New Roman" w:eastAsia="Times New Roman" w:hAnsi="Times New Roman" w:cs="Times New Roman"/>
          <w:color w:val="1E2120"/>
          <w:sz w:val="23"/>
          <w:szCs w:val="23"/>
        </w:rPr>
      </w:pPr>
      <w:r w:rsidRPr="00D111AE">
        <w:rPr>
          <w:rFonts w:ascii="Times New Roman" w:eastAsia="Times New Roman" w:hAnsi="Times New Roman" w:cs="Times New Roman"/>
          <w:color w:val="1E2120"/>
          <w:sz w:val="23"/>
          <w:szCs w:val="23"/>
        </w:rPr>
        <w:t>наименование или фамилия, имя, отчество (при наличии) заказчика, телефон (при наличии) заказчика и (или) законного представителя обучающегося;</w:t>
      </w:r>
    </w:p>
    <w:p w14:paraId="341E82BA" w14:textId="77777777" w:rsidR="00D111AE" w:rsidRPr="00D111AE" w:rsidRDefault="00D111AE" w:rsidP="00D111AE">
      <w:pPr>
        <w:numPr>
          <w:ilvl w:val="0"/>
          <w:numId w:val="2"/>
        </w:numPr>
        <w:shd w:val="clear" w:color="auto" w:fill="FFFFFF"/>
        <w:spacing w:after="0" w:line="304" w:lineRule="atLeast"/>
        <w:ind w:left="195"/>
        <w:jc w:val="both"/>
        <w:textAlignment w:val="baseline"/>
        <w:rPr>
          <w:rFonts w:ascii="Times New Roman" w:eastAsia="Times New Roman" w:hAnsi="Times New Roman" w:cs="Times New Roman"/>
          <w:color w:val="1E2120"/>
          <w:sz w:val="23"/>
          <w:szCs w:val="23"/>
        </w:rPr>
      </w:pPr>
      <w:r w:rsidRPr="00D111AE">
        <w:rPr>
          <w:rFonts w:ascii="Times New Roman" w:eastAsia="Times New Roman" w:hAnsi="Times New Roman" w:cs="Times New Roman"/>
          <w:color w:val="1E2120"/>
          <w:sz w:val="23"/>
          <w:szCs w:val="23"/>
        </w:rPr>
        <w:t>место нахождения или место жительства заказчика и (или) законного представителя обучающегося;</w:t>
      </w:r>
    </w:p>
    <w:p w14:paraId="1189F775" w14:textId="77777777" w:rsidR="00D111AE" w:rsidRPr="00D111AE" w:rsidRDefault="00D111AE" w:rsidP="00D111AE">
      <w:pPr>
        <w:numPr>
          <w:ilvl w:val="0"/>
          <w:numId w:val="2"/>
        </w:numPr>
        <w:shd w:val="clear" w:color="auto" w:fill="FFFFFF"/>
        <w:spacing w:after="0" w:line="304" w:lineRule="atLeast"/>
        <w:ind w:left="195"/>
        <w:jc w:val="both"/>
        <w:textAlignment w:val="baseline"/>
        <w:rPr>
          <w:rFonts w:ascii="Times New Roman" w:eastAsia="Times New Roman" w:hAnsi="Times New Roman" w:cs="Times New Roman"/>
          <w:color w:val="1E2120"/>
          <w:sz w:val="23"/>
          <w:szCs w:val="23"/>
        </w:rPr>
      </w:pPr>
      <w:r w:rsidRPr="00D111AE">
        <w:rPr>
          <w:rFonts w:ascii="Times New Roman" w:eastAsia="Times New Roman" w:hAnsi="Times New Roman" w:cs="Times New Roman"/>
          <w:color w:val="1E2120"/>
          <w:sz w:val="23"/>
          <w:szCs w:val="23"/>
        </w:rPr>
        <w:lastRenderedPageBreak/>
        <w:t>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14:paraId="74E70DD4" w14:textId="77777777" w:rsidR="00D111AE" w:rsidRPr="00D111AE" w:rsidRDefault="00D111AE" w:rsidP="00D111AE">
      <w:pPr>
        <w:numPr>
          <w:ilvl w:val="0"/>
          <w:numId w:val="2"/>
        </w:numPr>
        <w:shd w:val="clear" w:color="auto" w:fill="FFFFFF"/>
        <w:spacing w:after="0" w:line="304" w:lineRule="atLeast"/>
        <w:ind w:left="195"/>
        <w:jc w:val="both"/>
        <w:textAlignment w:val="baseline"/>
        <w:rPr>
          <w:rFonts w:ascii="Times New Roman" w:eastAsia="Times New Roman" w:hAnsi="Times New Roman" w:cs="Times New Roman"/>
          <w:color w:val="1E2120"/>
          <w:sz w:val="23"/>
          <w:szCs w:val="23"/>
        </w:rPr>
      </w:pPr>
      <w:r w:rsidRPr="00D111AE">
        <w:rPr>
          <w:rFonts w:ascii="Times New Roman" w:eastAsia="Times New Roman" w:hAnsi="Times New Roman" w:cs="Times New Roman"/>
          <w:color w:val="1E2120"/>
          <w:sz w:val="23"/>
          <w:szCs w:val="23"/>
        </w:rPr>
        <w:t>фамилия, имя, отчество (при наличии) обучающегося, его место жительства, телефон (указываются в случае оказания платных образовательных услуг в пользу обучающегося, не являющегося заказчиком по договору, при наличии);</w:t>
      </w:r>
    </w:p>
    <w:p w14:paraId="5F0A8569" w14:textId="77777777" w:rsidR="00D111AE" w:rsidRPr="00D111AE" w:rsidRDefault="00D111AE" w:rsidP="00D111AE">
      <w:pPr>
        <w:numPr>
          <w:ilvl w:val="0"/>
          <w:numId w:val="2"/>
        </w:numPr>
        <w:shd w:val="clear" w:color="auto" w:fill="FFFFFF"/>
        <w:spacing w:after="0" w:line="304" w:lineRule="atLeast"/>
        <w:ind w:left="195"/>
        <w:jc w:val="both"/>
        <w:textAlignment w:val="baseline"/>
        <w:rPr>
          <w:rFonts w:ascii="Times New Roman" w:eastAsia="Times New Roman" w:hAnsi="Times New Roman" w:cs="Times New Roman"/>
          <w:color w:val="1E2120"/>
          <w:sz w:val="23"/>
          <w:szCs w:val="23"/>
        </w:rPr>
      </w:pPr>
      <w:r w:rsidRPr="00D111AE">
        <w:rPr>
          <w:rFonts w:ascii="Times New Roman" w:eastAsia="Times New Roman" w:hAnsi="Times New Roman" w:cs="Times New Roman"/>
          <w:color w:val="1E2120"/>
          <w:sz w:val="23"/>
          <w:szCs w:val="23"/>
        </w:rPr>
        <w:t>права, обязанности и ответственность исполнителя, заказчика и обучающегося;</w:t>
      </w:r>
    </w:p>
    <w:p w14:paraId="31ACEFAD" w14:textId="77777777" w:rsidR="00D111AE" w:rsidRPr="00D111AE" w:rsidRDefault="00D111AE" w:rsidP="00D111AE">
      <w:pPr>
        <w:numPr>
          <w:ilvl w:val="0"/>
          <w:numId w:val="2"/>
        </w:numPr>
        <w:shd w:val="clear" w:color="auto" w:fill="FFFFFF"/>
        <w:spacing w:after="0" w:line="304" w:lineRule="atLeast"/>
        <w:ind w:left="195"/>
        <w:jc w:val="both"/>
        <w:textAlignment w:val="baseline"/>
        <w:rPr>
          <w:rFonts w:ascii="Times New Roman" w:eastAsia="Times New Roman" w:hAnsi="Times New Roman" w:cs="Times New Roman"/>
          <w:color w:val="1E2120"/>
          <w:sz w:val="23"/>
          <w:szCs w:val="23"/>
        </w:rPr>
      </w:pPr>
      <w:r w:rsidRPr="00D111AE">
        <w:rPr>
          <w:rFonts w:ascii="Times New Roman" w:eastAsia="Times New Roman" w:hAnsi="Times New Roman" w:cs="Times New Roman"/>
          <w:color w:val="1E2120"/>
          <w:sz w:val="23"/>
          <w:szCs w:val="23"/>
        </w:rPr>
        <w:t>полная стоимость образовательных услуг, порядок их оплаты;</w:t>
      </w:r>
    </w:p>
    <w:p w14:paraId="52739437" w14:textId="77777777" w:rsidR="00D111AE" w:rsidRPr="00D111AE" w:rsidRDefault="00D111AE" w:rsidP="00D111AE">
      <w:pPr>
        <w:numPr>
          <w:ilvl w:val="0"/>
          <w:numId w:val="2"/>
        </w:numPr>
        <w:shd w:val="clear" w:color="auto" w:fill="FFFFFF"/>
        <w:spacing w:after="0" w:line="304" w:lineRule="atLeast"/>
        <w:ind w:left="195"/>
        <w:jc w:val="both"/>
        <w:textAlignment w:val="baseline"/>
        <w:rPr>
          <w:rFonts w:ascii="Times New Roman" w:eastAsia="Times New Roman" w:hAnsi="Times New Roman" w:cs="Times New Roman"/>
          <w:color w:val="1E2120"/>
          <w:sz w:val="23"/>
          <w:szCs w:val="23"/>
        </w:rPr>
      </w:pPr>
      <w:r w:rsidRPr="00D111AE">
        <w:rPr>
          <w:rFonts w:ascii="Times New Roman" w:eastAsia="Times New Roman" w:hAnsi="Times New Roman" w:cs="Times New Roman"/>
          <w:color w:val="1E2120"/>
          <w:sz w:val="23"/>
          <w:szCs w:val="23"/>
        </w:rPr>
        <w:t>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w:t>
      </w:r>
    </w:p>
    <w:p w14:paraId="3709F00D" w14:textId="77777777" w:rsidR="00D111AE" w:rsidRPr="00D111AE" w:rsidRDefault="00D111AE" w:rsidP="00D111AE">
      <w:pPr>
        <w:numPr>
          <w:ilvl w:val="0"/>
          <w:numId w:val="2"/>
        </w:numPr>
        <w:shd w:val="clear" w:color="auto" w:fill="FFFFFF"/>
        <w:spacing w:after="0" w:line="304" w:lineRule="atLeast"/>
        <w:ind w:left="195"/>
        <w:jc w:val="both"/>
        <w:textAlignment w:val="baseline"/>
        <w:rPr>
          <w:rFonts w:ascii="Times New Roman" w:eastAsia="Times New Roman" w:hAnsi="Times New Roman" w:cs="Times New Roman"/>
          <w:color w:val="1E2120"/>
          <w:sz w:val="23"/>
          <w:szCs w:val="23"/>
        </w:rPr>
      </w:pPr>
      <w:r w:rsidRPr="00D111AE">
        <w:rPr>
          <w:rFonts w:ascii="Times New Roman" w:eastAsia="Times New Roman" w:hAnsi="Times New Roman" w:cs="Times New Roman"/>
          <w:color w:val="1E2120"/>
          <w:sz w:val="23"/>
          <w:szCs w:val="23"/>
        </w:rPr>
        <w:t>вид, уровень и (или) направленность образовательной программы (часть образовательной программы определенного уровня, вида и (или) направленности);</w:t>
      </w:r>
    </w:p>
    <w:p w14:paraId="134AF60C" w14:textId="77777777" w:rsidR="00D111AE" w:rsidRPr="00D111AE" w:rsidRDefault="00D111AE" w:rsidP="00D111AE">
      <w:pPr>
        <w:numPr>
          <w:ilvl w:val="0"/>
          <w:numId w:val="2"/>
        </w:numPr>
        <w:shd w:val="clear" w:color="auto" w:fill="FFFFFF"/>
        <w:spacing w:after="0" w:line="304" w:lineRule="atLeast"/>
        <w:ind w:left="195"/>
        <w:jc w:val="both"/>
        <w:textAlignment w:val="baseline"/>
        <w:rPr>
          <w:rFonts w:ascii="Times New Roman" w:eastAsia="Times New Roman" w:hAnsi="Times New Roman" w:cs="Times New Roman"/>
          <w:color w:val="1E2120"/>
          <w:sz w:val="23"/>
          <w:szCs w:val="23"/>
        </w:rPr>
      </w:pPr>
      <w:r w:rsidRPr="00D111AE">
        <w:rPr>
          <w:rFonts w:ascii="Times New Roman" w:eastAsia="Times New Roman" w:hAnsi="Times New Roman" w:cs="Times New Roman"/>
          <w:color w:val="1E2120"/>
          <w:sz w:val="23"/>
          <w:szCs w:val="23"/>
        </w:rPr>
        <w:t>форма обучения;</w:t>
      </w:r>
    </w:p>
    <w:p w14:paraId="3DCDDD3C" w14:textId="77777777" w:rsidR="00D111AE" w:rsidRPr="00D111AE" w:rsidRDefault="00D111AE" w:rsidP="00D111AE">
      <w:pPr>
        <w:numPr>
          <w:ilvl w:val="0"/>
          <w:numId w:val="2"/>
        </w:numPr>
        <w:shd w:val="clear" w:color="auto" w:fill="FFFFFF"/>
        <w:spacing w:after="0" w:line="304" w:lineRule="atLeast"/>
        <w:ind w:left="195"/>
        <w:jc w:val="both"/>
        <w:textAlignment w:val="baseline"/>
        <w:rPr>
          <w:rFonts w:ascii="Times New Roman" w:eastAsia="Times New Roman" w:hAnsi="Times New Roman" w:cs="Times New Roman"/>
          <w:color w:val="1E2120"/>
          <w:sz w:val="23"/>
          <w:szCs w:val="23"/>
        </w:rPr>
      </w:pPr>
      <w:r w:rsidRPr="00D111AE">
        <w:rPr>
          <w:rFonts w:ascii="Times New Roman" w:eastAsia="Times New Roman" w:hAnsi="Times New Roman" w:cs="Times New Roman"/>
          <w:color w:val="1E2120"/>
          <w:sz w:val="23"/>
          <w:szCs w:val="23"/>
        </w:rPr>
        <w:t>сроки освоения образовательной программы или части образовательной программы по договору (продолжительность обучения по договору);</w:t>
      </w:r>
    </w:p>
    <w:p w14:paraId="1DAD2D73" w14:textId="77777777" w:rsidR="00D111AE" w:rsidRPr="00D111AE" w:rsidRDefault="00D111AE" w:rsidP="00D111AE">
      <w:pPr>
        <w:numPr>
          <w:ilvl w:val="0"/>
          <w:numId w:val="2"/>
        </w:numPr>
        <w:shd w:val="clear" w:color="auto" w:fill="FFFFFF"/>
        <w:spacing w:after="0" w:line="304" w:lineRule="atLeast"/>
        <w:ind w:left="195"/>
        <w:jc w:val="both"/>
        <w:textAlignment w:val="baseline"/>
        <w:rPr>
          <w:rFonts w:ascii="Times New Roman" w:eastAsia="Times New Roman" w:hAnsi="Times New Roman" w:cs="Times New Roman"/>
          <w:color w:val="1E2120"/>
          <w:sz w:val="23"/>
          <w:szCs w:val="23"/>
        </w:rPr>
      </w:pPr>
      <w:r w:rsidRPr="00D111AE">
        <w:rPr>
          <w:rFonts w:ascii="Times New Roman" w:eastAsia="Times New Roman" w:hAnsi="Times New Roman" w:cs="Times New Roman"/>
          <w:color w:val="1E2120"/>
          <w:sz w:val="23"/>
          <w:szCs w:val="23"/>
        </w:rPr>
        <w:t>порядок изменения и расторжения договора;</w:t>
      </w:r>
    </w:p>
    <w:p w14:paraId="17B568C6" w14:textId="77777777" w:rsidR="00D111AE" w:rsidRPr="00D111AE" w:rsidRDefault="00D111AE" w:rsidP="00D111AE">
      <w:pPr>
        <w:numPr>
          <w:ilvl w:val="0"/>
          <w:numId w:val="2"/>
        </w:numPr>
        <w:shd w:val="clear" w:color="auto" w:fill="FFFFFF"/>
        <w:spacing w:after="0" w:line="304" w:lineRule="atLeast"/>
        <w:ind w:left="195"/>
        <w:jc w:val="both"/>
        <w:textAlignment w:val="baseline"/>
        <w:rPr>
          <w:rFonts w:ascii="Times New Roman" w:eastAsia="Times New Roman" w:hAnsi="Times New Roman" w:cs="Times New Roman"/>
          <w:color w:val="1E2120"/>
          <w:sz w:val="23"/>
          <w:szCs w:val="23"/>
        </w:rPr>
      </w:pPr>
      <w:r w:rsidRPr="00D111AE">
        <w:rPr>
          <w:rFonts w:ascii="Times New Roman" w:eastAsia="Times New Roman" w:hAnsi="Times New Roman" w:cs="Times New Roman"/>
          <w:color w:val="1E2120"/>
          <w:sz w:val="23"/>
          <w:szCs w:val="23"/>
        </w:rPr>
        <w:t>другие необходимые сведения, связанные со спецификой оказываемых платных образовательных услуг.</w:t>
      </w:r>
    </w:p>
    <w:p w14:paraId="25813F29" w14:textId="77777777" w:rsidR="00D111AE" w:rsidRPr="009948D8" w:rsidRDefault="00D111AE" w:rsidP="00D111AE">
      <w:pPr>
        <w:shd w:val="clear" w:color="auto" w:fill="FFFFFF"/>
        <w:spacing w:after="0" w:line="304" w:lineRule="atLeast"/>
        <w:jc w:val="both"/>
        <w:textAlignment w:val="baseline"/>
        <w:rPr>
          <w:rFonts w:ascii="Times New Roman" w:eastAsia="Times New Roman" w:hAnsi="Times New Roman" w:cs="Times New Roman"/>
          <w:sz w:val="23"/>
          <w:szCs w:val="23"/>
        </w:rPr>
      </w:pPr>
      <w:r w:rsidRPr="00D111AE">
        <w:rPr>
          <w:rFonts w:ascii="Times New Roman" w:eastAsia="Times New Roman" w:hAnsi="Times New Roman" w:cs="Times New Roman"/>
          <w:color w:val="1E2120"/>
          <w:sz w:val="23"/>
          <w:szCs w:val="23"/>
        </w:rPr>
        <w:t>2.5. Договор не может содержать условия, которые ограничивают права лиц, имеющих право на получение образования определенного уровня</w:t>
      </w:r>
      <w:r w:rsidR="00AB4FB5">
        <w:rPr>
          <w:rFonts w:ascii="Times New Roman" w:eastAsia="Times New Roman" w:hAnsi="Times New Roman" w:cs="Times New Roman"/>
          <w:color w:val="1E2120"/>
          <w:sz w:val="23"/>
          <w:szCs w:val="23"/>
        </w:rPr>
        <w:t>.</w:t>
      </w:r>
      <w:r w:rsidRPr="00D111AE">
        <w:rPr>
          <w:rFonts w:ascii="Times New Roman" w:eastAsia="Times New Roman" w:hAnsi="Times New Roman" w:cs="Times New Roman"/>
          <w:color w:val="1E2120"/>
          <w:sz w:val="23"/>
          <w:szCs w:val="23"/>
        </w:rPr>
        <w:t xml:space="preserve"> </w:t>
      </w:r>
      <w:r w:rsidRPr="00D111AE">
        <w:rPr>
          <w:rFonts w:ascii="Times New Roman" w:eastAsia="Times New Roman" w:hAnsi="Times New Roman" w:cs="Times New Roman"/>
          <w:color w:val="1E2120"/>
          <w:sz w:val="23"/>
          <w:szCs w:val="23"/>
        </w:rPr>
        <w:br/>
        <w:t>2.6.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r w:rsidRPr="00D111AE">
        <w:rPr>
          <w:rFonts w:ascii="Times New Roman" w:eastAsia="Times New Roman" w:hAnsi="Times New Roman" w:cs="Times New Roman"/>
          <w:color w:val="1E2120"/>
          <w:sz w:val="23"/>
          <w:szCs w:val="23"/>
        </w:rPr>
        <w:br/>
        <w:t>2.8. </w:t>
      </w:r>
      <w:ins w:id="2" w:author="Unknown">
        <w:r w:rsidRPr="009948D8">
          <w:rPr>
            <w:rFonts w:ascii="Times New Roman" w:eastAsia="Times New Roman" w:hAnsi="Times New Roman" w:cs="Times New Roman"/>
            <w:sz w:val="23"/>
            <w:szCs w:val="23"/>
            <w:u w:val="single"/>
            <w:bdr w:val="none" w:sz="0" w:space="0" w:color="auto" w:frame="1"/>
          </w:rPr>
          <w:t xml:space="preserve">Для оказания платных образовательных услуг </w:t>
        </w:r>
      </w:ins>
      <w:r w:rsidR="009948D8" w:rsidRPr="009948D8">
        <w:rPr>
          <w:rFonts w:ascii="Times New Roman" w:eastAsia="Times New Roman" w:hAnsi="Times New Roman" w:cs="Times New Roman"/>
          <w:b/>
          <w:bCs/>
          <w:sz w:val="32"/>
          <w:szCs w:val="32"/>
          <w:u w:val="single"/>
        </w:rPr>
        <w:t xml:space="preserve"> </w:t>
      </w:r>
      <w:r w:rsidR="009948D8" w:rsidRPr="009948D8">
        <w:rPr>
          <w:rFonts w:ascii="Times New Roman" w:eastAsia="Times New Roman" w:hAnsi="Times New Roman" w:cs="Times New Roman"/>
          <w:bCs/>
          <w:sz w:val="24"/>
          <w:szCs w:val="24"/>
          <w:u w:val="single"/>
        </w:rPr>
        <w:t>МДОУ «Детский сад № 96»</w:t>
      </w:r>
      <w:r w:rsidR="009948D8">
        <w:rPr>
          <w:rFonts w:ascii="Times New Roman" w:eastAsia="Times New Roman" w:hAnsi="Times New Roman" w:cs="Times New Roman"/>
          <w:bCs/>
          <w:sz w:val="24"/>
          <w:szCs w:val="24"/>
        </w:rPr>
        <w:t xml:space="preserve"> </w:t>
      </w:r>
      <w:ins w:id="3" w:author="Unknown">
        <w:r w:rsidRPr="009948D8">
          <w:rPr>
            <w:rFonts w:ascii="Times New Roman" w:eastAsia="Times New Roman" w:hAnsi="Times New Roman" w:cs="Times New Roman"/>
            <w:sz w:val="23"/>
            <w:szCs w:val="23"/>
            <w:u w:val="single"/>
            <w:bdr w:val="none" w:sz="0" w:space="0" w:color="auto" w:frame="1"/>
          </w:rPr>
          <w:t>создает следующие необходимые условия:</w:t>
        </w:r>
      </w:ins>
    </w:p>
    <w:p w14:paraId="6A60C974" w14:textId="77777777" w:rsidR="00D111AE" w:rsidRPr="00D111AE" w:rsidRDefault="00D111AE" w:rsidP="00D111AE">
      <w:pPr>
        <w:numPr>
          <w:ilvl w:val="0"/>
          <w:numId w:val="3"/>
        </w:numPr>
        <w:shd w:val="clear" w:color="auto" w:fill="FFFFFF"/>
        <w:spacing w:after="0" w:line="304" w:lineRule="atLeast"/>
        <w:ind w:left="195"/>
        <w:jc w:val="both"/>
        <w:textAlignment w:val="baseline"/>
        <w:rPr>
          <w:rFonts w:ascii="Times New Roman" w:eastAsia="Times New Roman" w:hAnsi="Times New Roman" w:cs="Times New Roman"/>
          <w:color w:val="1E2120"/>
          <w:sz w:val="23"/>
          <w:szCs w:val="23"/>
        </w:rPr>
      </w:pPr>
      <w:r w:rsidRPr="00D111AE">
        <w:rPr>
          <w:rFonts w:ascii="Times New Roman" w:eastAsia="Times New Roman" w:hAnsi="Times New Roman" w:cs="Times New Roman"/>
          <w:color w:val="1E2120"/>
          <w:sz w:val="23"/>
          <w:szCs w:val="23"/>
        </w:rPr>
        <w:t>соответствие действующим санитарным правилам и нормам (СанПиН);</w:t>
      </w:r>
    </w:p>
    <w:p w14:paraId="1E1D64DF" w14:textId="77777777" w:rsidR="00D111AE" w:rsidRPr="00D111AE" w:rsidRDefault="00D111AE" w:rsidP="00D111AE">
      <w:pPr>
        <w:numPr>
          <w:ilvl w:val="0"/>
          <w:numId w:val="3"/>
        </w:numPr>
        <w:shd w:val="clear" w:color="auto" w:fill="FFFFFF"/>
        <w:spacing w:after="0" w:line="304" w:lineRule="atLeast"/>
        <w:ind w:left="195"/>
        <w:jc w:val="both"/>
        <w:textAlignment w:val="baseline"/>
        <w:rPr>
          <w:rFonts w:ascii="Times New Roman" w:eastAsia="Times New Roman" w:hAnsi="Times New Roman" w:cs="Times New Roman"/>
          <w:color w:val="1E2120"/>
          <w:sz w:val="23"/>
          <w:szCs w:val="23"/>
        </w:rPr>
      </w:pPr>
      <w:r w:rsidRPr="00D111AE">
        <w:rPr>
          <w:rFonts w:ascii="Times New Roman" w:eastAsia="Times New Roman" w:hAnsi="Times New Roman" w:cs="Times New Roman"/>
          <w:color w:val="1E2120"/>
          <w:sz w:val="23"/>
          <w:szCs w:val="23"/>
        </w:rPr>
        <w:t>соответствие требованиям по охране и безопасности здоровья потребителей услуг;</w:t>
      </w:r>
    </w:p>
    <w:p w14:paraId="68B390E8" w14:textId="77777777" w:rsidR="00D111AE" w:rsidRPr="00D111AE" w:rsidRDefault="00D111AE" w:rsidP="00D111AE">
      <w:pPr>
        <w:numPr>
          <w:ilvl w:val="0"/>
          <w:numId w:val="3"/>
        </w:numPr>
        <w:shd w:val="clear" w:color="auto" w:fill="FFFFFF"/>
        <w:spacing w:after="0" w:line="304" w:lineRule="atLeast"/>
        <w:ind w:left="195"/>
        <w:jc w:val="both"/>
        <w:textAlignment w:val="baseline"/>
        <w:rPr>
          <w:rFonts w:ascii="Times New Roman" w:eastAsia="Times New Roman" w:hAnsi="Times New Roman" w:cs="Times New Roman"/>
          <w:color w:val="1E2120"/>
          <w:sz w:val="23"/>
          <w:szCs w:val="23"/>
        </w:rPr>
      </w:pPr>
      <w:r w:rsidRPr="00D111AE">
        <w:rPr>
          <w:rFonts w:ascii="Times New Roman" w:eastAsia="Times New Roman" w:hAnsi="Times New Roman" w:cs="Times New Roman"/>
          <w:color w:val="1E2120"/>
          <w:sz w:val="23"/>
          <w:szCs w:val="23"/>
        </w:rPr>
        <w:t>качественное кадровое обеспечение;</w:t>
      </w:r>
    </w:p>
    <w:p w14:paraId="4BCB0293" w14:textId="77777777" w:rsidR="00D111AE" w:rsidRPr="00D111AE" w:rsidRDefault="00D111AE" w:rsidP="00D111AE">
      <w:pPr>
        <w:numPr>
          <w:ilvl w:val="0"/>
          <w:numId w:val="3"/>
        </w:numPr>
        <w:shd w:val="clear" w:color="auto" w:fill="FFFFFF"/>
        <w:spacing w:after="0" w:line="304" w:lineRule="atLeast"/>
        <w:ind w:left="195"/>
        <w:jc w:val="both"/>
        <w:textAlignment w:val="baseline"/>
        <w:rPr>
          <w:rFonts w:ascii="Times New Roman" w:eastAsia="Times New Roman" w:hAnsi="Times New Roman" w:cs="Times New Roman"/>
          <w:color w:val="1E2120"/>
          <w:sz w:val="23"/>
          <w:szCs w:val="23"/>
        </w:rPr>
      </w:pPr>
      <w:r w:rsidRPr="00D111AE">
        <w:rPr>
          <w:rFonts w:ascii="Times New Roman" w:eastAsia="Times New Roman" w:hAnsi="Times New Roman" w:cs="Times New Roman"/>
          <w:color w:val="1E2120"/>
          <w:sz w:val="23"/>
          <w:szCs w:val="23"/>
        </w:rPr>
        <w:t>необходимое учебно-методическое и техническое обеспечение.</w:t>
      </w:r>
    </w:p>
    <w:p w14:paraId="462EA9A1" w14:textId="77777777" w:rsidR="00D111AE" w:rsidRPr="003B7975" w:rsidRDefault="00D111AE" w:rsidP="00D111AE">
      <w:pPr>
        <w:shd w:val="clear" w:color="auto" w:fill="FFFFFF"/>
        <w:spacing w:after="0" w:line="304" w:lineRule="atLeast"/>
        <w:jc w:val="both"/>
        <w:textAlignment w:val="baseline"/>
        <w:rPr>
          <w:rFonts w:ascii="Times New Roman" w:eastAsia="Times New Roman" w:hAnsi="Times New Roman" w:cs="Times New Roman"/>
          <w:sz w:val="23"/>
          <w:szCs w:val="23"/>
        </w:rPr>
      </w:pPr>
      <w:r w:rsidRPr="00D111AE">
        <w:rPr>
          <w:rFonts w:ascii="Times New Roman" w:eastAsia="Times New Roman" w:hAnsi="Times New Roman" w:cs="Times New Roman"/>
          <w:color w:val="1E2120"/>
          <w:sz w:val="23"/>
          <w:szCs w:val="23"/>
        </w:rPr>
        <w:t>2.9. Ответственные за организацию платной услуги проводят подготовительную</w:t>
      </w:r>
      <w:r w:rsidRPr="00D111AE">
        <w:rPr>
          <w:rFonts w:ascii="Times New Roman" w:eastAsia="Times New Roman" w:hAnsi="Times New Roman" w:cs="Times New Roman"/>
          <w:color w:val="1E2120"/>
          <w:sz w:val="23"/>
          <w:szCs w:val="23"/>
        </w:rPr>
        <w:br/>
        <w:t>работу, включающу</w:t>
      </w:r>
      <w:r w:rsidR="009948D8">
        <w:rPr>
          <w:rFonts w:ascii="Times New Roman" w:eastAsia="Times New Roman" w:hAnsi="Times New Roman" w:cs="Times New Roman"/>
          <w:color w:val="1E2120"/>
          <w:sz w:val="23"/>
          <w:szCs w:val="23"/>
        </w:rPr>
        <w:t>ю в себя изучение спроса родителей (законных представителей)</w:t>
      </w:r>
      <w:r w:rsidRPr="00D111AE">
        <w:rPr>
          <w:rFonts w:ascii="Times New Roman" w:eastAsia="Times New Roman" w:hAnsi="Times New Roman" w:cs="Times New Roman"/>
          <w:color w:val="1E2120"/>
          <w:sz w:val="23"/>
          <w:szCs w:val="23"/>
        </w:rPr>
        <w:t xml:space="preserve"> на п</w:t>
      </w:r>
      <w:r w:rsidR="009948D8">
        <w:rPr>
          <w:rFonts w:ascii="Times New Roman" w:eastAsia="Times New Roman" w:hAnsi="Times New Roman" w:cs="Times New Roman"/>
          <w:color w:val="1E2120"/>
          <w:sz w:val="23"/>
          <w:szCs w:val="23"/>
        </w:rPr>
        <w:t>редоставляемую услугу</w:t>
      </w:r>
      <w:r w:rsidRPr="00D111AE">
        <w:rPr>
          <w:rFonts w:ascii="Times New Roman" w:eastAsia="Times New Roman" w:hAnsi="Times New Roman" w:cs="Times New Roman"/>
          <w:color w:val="1E2120"/>
          <w:sz w:val="23"/>
          <w:szCs w:val="23"/>
        </w:rPr>
        <w:t xml:space="preserve">. </w:t>
      </w:r>
      <w:r w:rsidRPr="00D111AE">
        <w:rPr>
          <w:rFonts w:ascii="Times New Roman" w:eastAsia="Times New Roman" w:hAnsi="Times New Roman" w:cs="Times New Roman"/>
          <w:color w:val="1E2120"/>
          <w:sz w:val="23"/>
          <w:szCs w:val="23"/>
        </w:rPr>
        <w:br/>
        <w:t xml:space="preserve">2.10. В деятельность </w:t>
      </w:r>
      <w:r w:rsidR="009948D8">
        <w:rPr>
          <w:rFonts w:ascii="Times New Roman" w:eastAsia="Times New Roman" w:hAnsi="Times New Roman" w:cs="Times New Roman"/>
          <w:color w:val="1E2120"/>
          <w:sz w:val="23"/>
          <w:szCs w:val="23"/>
        </w:rPr>
        <w:t>изучению спроса родителей (законных представителей)</w:t>
      </w:r>
      <w:r w:rsidR="009948D8" w:rsidRPr="00D111AE">
        <w:rPr>
          <w:rFonts w:ascii="Times New Roman" w:eastAsia="Times New Roman" w:hAnsi="Times New Roman" w:cs="Times New Roman"/>
          <w:color w:val="1E2120"/>
          <w:sz w:val="23"/>
          <w:szCs w:val="23"/>
        </w:rPr>
        <w:t xml:space="preserve"> </w:t>
      </w:r>
      <w:r w:rsidRPr="00D111AE">
        <w:rPr>
          <w:rFonts w:ascii="Times New Roman" w:eastAsia="Times New Roman" w:hAnsi="Times New Roman" w:cs="Times New Roman"/>
          <w:color w:val="1E2120"/>
          <w:sz w:val="23"/>
          <w:szCs w:val="23"/>
        </w:rPr>
        <w:t>обязательно включается доведение до заказчика (в том числе путем размещения н</w:t>
      </w:r>
      <w:r w:rsidR="003B7975">
        <w:rPr>
          <w:rFonts w:ascii="Times New Roman" w:eastAsia="Times New Roman" w:hAnsi="Times New Roman" w:cs="Times New Roman"/>
          <w:color w:val="1E2120"/>
          <w:sz w:val="23"/>
          <w:szCs w:val="23"/>
        </w:rPr>
        <w:t>а информационных стендах в ДОУ</w:t>
      </w:r>
      <w:r w:rsidRPr="00D111AE">
        <w:rPr>
          <w:rFonts w:ascii="Times New Roman" w:eastAsia="Times New Roman" w:hAnsi="Times New Roman" w:cs="Times New Roman"/>
          <w:color w:val="1E2120"/>
          <w:sz w:val="23"/>
          <w:szCs w:val="23"/>
        </w:rPr>
        <w:t>) достоверной информации об исполнителе и оказываемых платных услугах, обеспечивающей возможность их правильн</w:t>
      </w:r>
      <w:r w:rsidR="003B7975">
        <w:rPr>
          <w:rFonts w:ascii="Times New Roman" w:eastAsia="Times New Roman" w:hAnsi="Times New Roman" w:cs="Times New Roman"/>
          <w:color w:val="1E2120"/>
          <w:sz w:val="23"/>
          <w:szCs w:val="23"/>
        </w:rPr>
        <w:t>ого выбора.</w:t>
      </w:r>
      <w:r w:rsidR="003B7975">
        <w:rPr>
          <w:rFonts w:ascii="Times New Roman" w:eastAsia="Times New Roman" w:hAnsi="Times New Roman" w:cs="Times New Roman"/>
          <w:color w:val="1E2120"/>
          <w:sz w:val="23"/>
          <w:szCs w:val="23"/>
        </w:rPr>
        <w:br/>
        <w:t xml:space="preserve">2.11. Заведующий </w:t>
      </w:r>
      <w:r w:rsidR="003B7975" w:rsidRPr="003B7975">
        <w:rPr>
          <w:rFonts w:ascii="Times New Roman" w:eastAsia="Times New Roman" w:hAnsi="Times New Roman" w:cs="Times New Roman"/>
          <w:bCs/>
          <w:sz w:val="24"/>
          <w:szCs w:val="24"/>
        </w:rPr>
        <w:t xml:space="preserve">МДОУ «Детский сад № 96» </w:t>
      </w:r>
      <w:r w:rsidRPr="003B7975">
        <w:rPr>
          <w:rFonts w:ascii="Times New Roman" w:eastAsia="Times New Roman" w:hAnsi="Times New Roman" w:cs="Times New Roman"/>
          <w:color w:val="1E2120"/>
          <w:sz w:val="24"/>
          <w:szCs w:val="24"/>
        </w:rPr>
        <w:t xml:space="preserve"> </w:t>
      </w:r>
      <w:r w:rsidRPr="00D111AE">
        <w:rPr>
          <w:rFonts w:ascii="Times New Roman" w:eastAsia="Times New Roman" w:hAnsi="Times New Roman" w:cs="Times New Roman"/>
          <w:color w:val="1E2120"/>
          <w:sz w:val="23"/>
          <w:szCs w:val="23"/>
        </w:rPr>
        <w:t>на основании предложений ответственных лиц издает приказ об организации к</w:t>
      </w:r>
      <w:r w:rsidR="003B7975">
        <w:rPr>
          <w:rFonts w:ascii="Times New Roman" w:eastAsia="Times New Roman" w:hAnsi="Times New Roman" w:cs="Times New Roman"/>
          <w:color w:val="1E2120"/>
          <w:sz w:val="23"/>
          <w:szCs w:val="23"/>
        </w:rPr>
        <w:t>онкретной платной услуги в учреждении</w:t>
      </w:r>
      <w:r w:rsidRPr="00D111AE">
        <w:rPr>
          <w:rFonts w:ascii="Times New Roman" w:eastAsia="Times New Roman" w:hAnsi="Times New Roman" w:cs="Times New Roman"/>
          <w:color w:val="1E2120"/>
          <w:sz w:val="23"/>
          <w:szCs w:val="23"/>
        </w:rPr>
        <w:t>. </w:t>
      </w:r>
      <w:ins w:id="4" w:author="Unknown">
        <w:r w:rsidRPr="003B7975">
          <w:rPr>
            <w:rFonts w:ascii="Times New Roman" w:eastAsia="Times New Roman" w:hAnsi="Times New Roman" w:cs="Times New Roman"/>
            <w:sz w:val="23"/>
            <w:szCs w:val="23"/>
            <w:u w:val="single"/>
            <w:bdr w:val="none" w:sz="0" w:space="0" w:color="auto" w:frame="1"/>
          </w:rPr>
          <w:t>Приказом утверждается:</w:t>
        </w:r>
      </w:ins>
    </w:p>
    <w:p w14:paraId="072E525E" w14:textId="77777777" w:rsidR="00D111AE" w:rsidRPr="00D111AE" w:rsidRDefault="00D111AE" w:rsidP="00D111AE">
      <w:pPr>
        <w:numPr>
          <w:ilvl w:val="0"/>
          <w:numId w:val="4"/>
        </w:numPr>
        <w:shd w:val="clear" w:color="auto" w:fill="FFFFFF"/>
        <w:spacing w:after="0" w:line="304" w:lineRule="atLeast"/>
        <w:ind w:left="195"/>
        <w:jc w:val="both"/>
        <w:textAlignment w:val="baseline"/>
        <w:rPr>
          <w:rFonts w:ascii="Times New Roman" w:eastAsia="Times New Roman" w:hAnsi="Times New Roman" w:cs="Times New Roman"/>
          <w:color w:val="1E2120"/>
          <w:sz w:val="23"/>
          <w:szCs w:val="23"/>
        </w:rPr>
      </w:pPr>
      <w:r w:rsidRPr="00D111AE">
        <w:rPr>
          <w:rFonts w:ascii="Times New Roman" w:eastAsia="Times New Roman" w:hAnsi="Times New Roman" w:cs="Times New Roman"/>
          <w:color w:val="1E2120"/>
          <w:sz w:val="23"/>
          <w:szCs w:val="23"/>
        </w:rPr>
        <w:t>порядок предоставления платной услуги (график, режим работы);</w:t>
      </w:r>
    </w:p>
    <w:p w14:paraId="171AA190" w14:textId="77777777" w:rsidR="00D111AE" w:rsidRPr="00D111AE" w:rsidRDefault="00D111AE" w:rsidP="00D111AE">
      <w:pPr>
        <w:numPr>
          <w:ilvl w:val="0"/>
          <w:numId w:val="4"/>
        </w:numPr>
        <w:shd w:val="clear" w:color="auto" w:fill="FFFFFF"/>
        <w:spacing w:after="0" w:line="304" w:lineRule="atLeast"/>
        <w:ind w:left="195"/>
        <w:jc w:val="both"/>
        <w:textAlignment w:val="baseline"/>
        <w:rPr>
          <w:rFonts w:ascii="Times New Roman" w:eastAsia="Times New Roman" w:hAnsi="Times New Roman" w:cs="Times New Roman"/>
          <w:color w:val="1E2120"/>
          <w:sz w:val="23"/>
          <w:szCs w:val="23"/>
        </w:rPr>
      </w:pPr>
      <w:r w:rsidRPr="00D111AE">
        <w:rPr>
          <w:rFonts w:ascii="Times New Roman" w:eastAsia="Times New Roman" w:hAnsi="Times New Roman" w:cs="Times New Roman"/>
          <w:color w:val="1E2120"/>
          <w:sz w:val="23"/>
          <w:szCs w:val="23"/>
        </w:rPr>
        <w:t>учебная программа, включающая учебный план;</w:t>
      </w:r>
    </w:p>
    <w:p w14:paraId="73B4DABD" w14:textId="77777777" w:rsidR="00D111AE" w:rsidRPr="00D111AE" w:rsidRDefault="003B7975" w:rsidP="00D111AE">
      <w:pPr>
        <w:numPr>
          <w:ilvl w:val="0"/>
          <w:numId w:val="4"/>
        </w:numPr>
        <w:shd w:val="clear" w:color="auto" w:fill="FFFFFF"/>
        <w:spacing w:after="0" w:line="304" w:lineRule="atLeast"/>
        <w:ind w:left="195"/>
        <w:jc w:val="both"/>
        <w:textAlignment w:val="baseline"/>
        <w:rPr>
          <w:rFonts w:ascii="Times New Roman" w:eastAsia="Times New Roman" w:hAnsi="Times New Roman" w:cs="Times New Roman"/>
          <w:color w:val="1E2120"/>
          <w:sz w:val="23"/>
          <w:szCs w:val="23"/>
        </w:rPr>
      </w:pPr>
      <w:r>
        <w:rPr>
          <w:rFonts w:ascii="Times New Roman" w:eastAsia="Times New Roman" w:hAnsi="Times New Roman" w:cs="Times New Roman"/>
          <w:color w:val="1E2120"/>
          <w:sz w:val="23"/>
          <w:szCs w:val="23"/>
        </w:rPr>
        <w:t>кадровый состав (руководитель</w:t>
      </w:r>
      <w:r w:rsidR="00D111AE" w:rsidRPr="00D111AE">
        <w:rPr>
          <w:rFonts w:ascii="Times New Roman" w:eastAsia="Times New Roman" w:hAnsi="Times New Roman" w:cs="Times New Roman"/>
          <w:color w:val="1E2120"/>
          <w:sz w:val="23"/>
          <w:szCs w:val="23"/>
        </w:rPr>
        <w:t>);</w:t>
      </w:r>
    </w:p>
    <w:p w14:paraId="7C388529" w14:textId="77777777" w:rsidR="00D111AE" w:rsidRPr="00D111AE" w:rsidRDefault="00D111AE" w:rsidP="00D111AE">
      <w:pPr>
        <w:numPr>
          <w:ilvl w:val="0"/>
          <w:numId w:val="4"/>
        </w:numPr>
        <w:shd w:val="clear" w:color="auto" w:fill="FFFFFF"/>
        <w:spacing w:after="0" w:line="304" w:lineRule="atLeast"/>
        <w:ind w:left="195"/>
        <w:jc w:val="both"/>
        <w:textAlignment w:val="baseline"/>
        <w:rPr>
          <w:rFonts w:ascii="Times New Roman" w:eastAsia="Times New Roman" w:hAnsi="Times New Roman" w:cs="Times New Roman"/>
          <w:color w:val="1E2120"/>
          <w:sz w:val="23"/>
          <w:szCs w:val="23"/>
        </w:rPr>
      </w:pPr>
      <w:r w:rsidRPr="00D111AE">
        <w:rPr>
          <w:rFonts w:ascii="Times New Roman" w:eastAsia="Times New Roman" w:hAnsi="Times New Roman" w:cs="Times New Roman"/>
          <w:color w:val="1E2120"/>
          <w:sz w:val="23"/>
          <w:szCs w:val="23"/>
        </w:rPr>
        <w:t>ответственность лиц за организацию платной услуги;</w:t>
      </w:r>
    </w:p>
    <w:p w14:paraId="1F596384" w14:textId="77777777" w:rsidR="00D111AE" w:rsidRPr="00D111AE" w:rsidRDefault="003B7975" w:rsidP="00D111AE">
      <w:pPr>
        <w:numPr>
          <w:ilvl w:val="0"/>
          <w:numId w:val="4"/>
        </w:numPr>
        <w:shd w:val="clear" w:color="auto" w:fill="FFFFFF"/>
        <w:spacing w:after="0" w:line="304" w:lineRule="atLeast"/>
        <w:ind w:left="195"/>
        <w:jc w:val="both"/>
        <w:textAlignment w:val="baseline"/>
        <w:rPr>
          <w:rFonts w:ascii="Times New Roman" w:eastAsia="Times New Roman" w:hAnsi="Times New Roman" w:cs="Times New Roman"/>
          <w:color w:val="1E2120"/>
          <w:sz w:val="23"/>
          <w:szCs w:val="23"/>
        </w:rPr>
      </w:pPr>
      <w:r>
        <w:rPr>
          <w:rFonts w:ascii="Times New Roman" w:eastAsia="Times New Roman" w:hAnsi="Times New Roman" w:cs="Times New Roman"/>
          <w:color w:val="1E2120"/>
          <w:sz w:val="23"/>
          <w:szCs w:val="23"/>
        </w:rPr>
        <w:t xml:space="preserve">стоимость услуг, в том числе </w:t>
      </w:r>
      <w:r w:rsidR="00D111AE" w:rsidRPr="00D111AE">
        <w:rPr>
          <w:rFonts w:ascii="Times New Roman" w:eastAsia="Times New Roman" w:hAnsi="Times New Roman" w:cs="Times New Roman"/>
          <w:color w:val="1E2120"/>
          <w:sz w:val="23"/>
          <w:szCs w:val="23"/>
        </w:rPr>
        <w:t>льготы по оплате платной услуги.</w:t>
      </w:r>
    </w:p>
    <w:p w14:paraId="434B8EE7" w14:textId="77777777" w:rsidR="00D111AE" w:rsidRPr="00D111AE" w:rsidRDefault="00D111AE" w:rsidP="00D111AE">
      <w:pPr>
        <w:shd w:val="clear" w:color="auto" w:fill="FFFFFF"/>
        <w:spacing w:after="0" w:line="304" w:lineRule="atLeast"/>
        <w:jc w:val="both"/>
        <w:textAlignment w:val="baseline"/>
        <w:rPr>
          <w:rFonts w:ascii="Times New Roman" w:eastAsia="Times New Roman" w:hAnsi="Times New Roman" w:cs="Times New Roman"/>
          <w:color w:val="1E2120"/>
          <w:sz w:val="23"/>
          <w:szCs w:val="23"/>
        </w:rPr>
      </w:pPr>
      <w:r w:rsidRPr="00D111AE">
        <w:rPr>
          <w:rFonts w:ascii="Times New Roman" w:eastAsia="Times New Roman" w:hAnsi="Times New Roman" w:cs="Times New Roman"/>
          <w:color w:val="1E2120"/>
          <w:sz w:val="23"/>
          <w:szCs w:val="23"/>
        </w:rPr>
        <w:t>2.12. </w:t>
      </w:r>
      <w:ins w:id="5" w:author="Unknown">
        <w:r w:rsidRPr="00D111AE">
          <w:rPr>
            <w:rFonts w:ascii="Times New Roman" w:eastAsia="Times New Roman" w:hAnsi="Times New Roman" w:cs="Times New Roman"/>
            <w:color w:val="1E2120"/>
            <w:sz w:val="23"/>
            <w:szCs w:val="23"/>
            <w:u w:val="single"/>
            <w:bdr w:val="none" w:sz="0" w:space="0" w:color="auto" w:frame="1"/>
          </w:rPr>
          <w:t xml:space="preserve">В рабочем порядке </w:t>
        </w:r>
      </w:ins>
      <w:r w:rsidR="003B7975" w:rsidRPr="003B7975">
        <w:rPr>
          <w:rFonts w:ascii="Times New Roman" w:eastAsia="Times New Roman" w:hAnsi="Times New Roman" w:cs="Times New Roman"/>
          <w:color w:val="1E2120"/>
          <w:sz w:val="23"/>
          <w:szCs w:val="23"/>
          <w:u w:val="single"/>
          <w:bdr w:val="none" w:sz="0" w:space="0" w:color="auto" w:frame="1"/>
        </w:rPr>
        <w:t>заведующий</w:t>
      </w:r>
      <w:r w:rsidR="003B7975" w:rsidRPr="003B7975">
        <w:rPr>
          <w:rFonts w:ascii="Times New Roman" w:eastAsia="Times New Roman" w:hAnsi="Times New Roman" w:cs="Times New Roman"/>
          <w:bCs/>
          <w:sz w:val="24"/>
          <w:szCs w:val="24"/>
          <w:u w:val="single"/>
        </w:rPr>
        <w:t xml:space="preserve"> МДОУ «Детский сад № 96»</w:t>
      </w:r>
      <w:r w:rsidR="003B7975">
        <w:rPr>
          <w:rFonts w:ascii="Times New Roman" w:eastAsia="Times New Roman" w:hAnsi="Times New Roman" w:cs="Times New Roman"/>
          <w:color w:val="1E2120"/>
          <w:sz w:val="23"/>
          <w:szCs w:val="23"/>
          <w:u w:val="single"/>
          <w:bdr w:val="none" w:sz="0" w:space="0" w:color="auto" w:frame="1"/>
        </w:rPr>
        <w:t xml:space="preserve"> </w:t>
      </w:r>
      <w:ins w:id="6" w:author="Unknown">
        <w:r w:rsidRPr="00D111AE">
          <w:rPr>
            <w:rFonts w:ascii="Times New Roman" w:eastAsia="Times New Roman" w:hAnsi="Times New Roman" w:cs="Times New Roman"/>
            <w:color w:val="1E2120"/>
            <w:sz w:val="23"/>
            <w:szCs w:val="23"/>
            <w:u w:val="single"/>
            <w:bdr w:val="none" w:sz="0" w:space="0" w:color="auto" w:frame="1"/>
          </w:rPr>
          <w:t>образовательной организации может рассматривать и утверждать:</w:t>
        </w:r>
      </w:ins>
    </w:p>
    <w:p w14:paraId="44B6067D" w14:textId="77777777" w:rsidR="00D111AE" w:rsidRPr="00D111AE" w:rsidRDefault="00D111AE" w:rsidP="00D111AE">
      <w:pPr>
        <w:numPr>
          <w:ilvl w:val="0"/>
          <w:numId w:val="5"/>
        </w:numPr>
        <w:shd w:val="clear" w:color="auto" w:fill="FFFFFF"/>
        <w:spacing w:after="0" w:line="304" w:lineRule="atLeast"/>
        <w:ind w:left="195"/>
        <w:jc w:val="both"/>
        <w:textAlignment w:val="baseline"/>
        <w:rPr>
          <w:rFonts w:ascii="Times New Roman" w:eastAsia="Times New Roman" w:hAnsi="Times New Roman" w:cs="Times New Roman"/>
          <w:color w:val="1E2120"/>
          <w:sz w:val="23"/>
          <w:szCs w:val="23"/>
        </w:rPr>
      </w:pPr>
      <w:r w:rsidRPr="00D111AE">
        <w:rPr>
          <w:rFonts w:ascii="Times New Roman" w:eastAsia="Times New Roman" w:hAnsi="Times New Roman" w:cs="Times New Roman"/>
          <w:color w:val="1E2120"/>
          <w:sz w:val="23"/>
          <w:szCs w:val="23"/>
        </w:rPr>
        <w:t>список лиц, получающих платную услугу (список может дополняться, уточняться в течение учебного периода);</w:t>
      </w:r>
    </w:p>
    <w:p w14:paraId="1623C9B2" w14:textId="77777777" w:rsidR="00D111AE" w:rsidRPr="00D111AE" w:rsidRDefault="00D111AE" w:rsidP="00D111AE">
      <w:pPr>
        <w:numPr>
          <w:ilvl w:val="0"/>
          <w:numId w:val="5"/>
        </w:numPr>
        <w:shd w:val="clear" w:color="auto" w:fill="FFFFFF"/>
        <w:spacing w:after="0" w:line="304" w:lineRule="atLeast"/>
        <w:ind w:left="195"/>
        <w:jc w:val="both"/>
        <w:textAlignment w:val="baseline"/>
        <w:rPr>
          <w:rFonts w:ascii="Times New Roman" w:eastAsia="Times New Roman" w:hAnsi="Times New Roman" w:cs="Times New Roman"/>
          <w:color w:val="1E2120"/>
          <w:sz w:val="23"/>
          <w:szCs w:val="23"/>
        </w:rPr>
      </w:pPr>
      <w:r w:rsidRPr="00D111AE">
        <w:rPr>
          <w:rFonts w:ascii="Times New Roman" w:eastAsia="Times New Roman" w:hAnsi="Times New Roman" w:cs="Times New Roman"/>
          <w:color w:val="1E2120"/>
          <w:sz w:val="23"/>
          <w:szCs w:val="23"/>
        </w:rPr>
        <w:lastRenderedPageBreak/>
        <w:t>расписание занятий;</w:t>
      </w:r>
    </w:p>
    <w:p w14:paraId="75FD74CC" w14:textId="77777777" w:rsidR="00D111AE" w:rsidRPr="00D111AE" w:rsidRDefault="00D111AE" w:rsidP="00D111AE">
      <w:pPr>
        <w:numPr>
          <w:ilvl w:val="0"/>
          <w:numId w:val="5"/>
        </w:numPr>
        <w:shd w:val="clear" w:color="auto" w:fill="FFFFFF"/>
        <w:spacing w:after="0" w:line="304" w:lineRule="atLeast"/>
        <w:ind w:left="195"/>
        <w:jc w:val="both"/>
        <w:textAlignment w:val="baseline"/>
        <w:rPr>
          <w:rFonts w:ascii="Times New Roman" w:eastAsia="Times New Roman" w:hAnsi="Times New Roman" w:cs="Times New Roman"/>
          <w:color w:val="1E2120"/>
          <w:sz w:val="23"/>
          <w:szCs w:val="23"/>
        </w:rPr>
      </w:pPr>
      <w:r w:rsidRPr="00D111AE">
        <w:rPr>
          <w:rFonts w:ascii="Times New Roman" w:eastAsia="Times New Roman" w:hAnsi="Times New Roman" w:cs="Times New Roman"/>
          <w:color w:val="1E2120"/>
          <w:sz w:val="23"/>
          <w:szCs w:val="23"/>
        </w:rPr>
        <w:t>при необходимости другие документы (должностные инструкции, расчеты стоимости платной услуги, формы договоров и соглашений, дополнения и изменения к ним, рекламные материалы и т.д.).</w:t>
      </w:r>
    </w:p>
    <w:p w14:paraId="1776ACB9" w14:textId="77777777" w:rsidR="00D111AE" w:rsidRPr="00D111AE" w:rsidRDefault="00D111AE" w:rsidP="00D111AE">
      <w:pPr>
        <w:shd w:val="clear" w:color="auto" w:fill="FFFFFF"/>
        <w:spacing w:after="156" w:line="304" w:lineRule="atLeast"/>
        <w:jc w:val="both"/>
        <w:textAlignment w:val="baseline"/>
        <w:rPr>
          <w:rFonts w:ascii="Times New Roman" w:eastAsia="Times New Roman" w:hAnsi="Times New Roman" w:cs="Times New Roman"/>
          <w:color w:val="1E2120"/>
          <w:sz w:val="23"/>
          <w:szCs w:val="23"/>
        </w:rPr>
      </w:pPr>
      <w:r w:rsidRPr="00D111AE">
        <w:rPr>
          <w:rFonts w:ascii="Times New Roman" w:eastAsia="Times New Roman" w:hAnsi="Times New Roman" w:cs="Times New Roman"/>
          <w:color w:val="1E2120"/>
          <w:sz w:val="23"/>
          <w:szCs w:val="23"/>
        </w:rPr>
        <w:t xml:space="preserve">2.13. </w:t>
      </w:r>
      <w:r w:rsidR="003B7975">
        <w:rPr>
          <w:rFonts w:ascii="Times New Roman" w:eastAsia="Times New Roman" w:hAnsi="Times New Roman" w:cs="Times New Roman"/>
          <w:color w:val="1E2120"/>
          <w:sz w:val="23"/>
          <w:szCs w:val="23"/>
          <w:u w:val="single"/>
          <w:bdr w:val="none" w:sz="0" w:space="0" w:color="auto" w:frame="1"/>
        </w:rPr>
        <w:t>З</w:t>
      </w:r>
      <w:r w:rsidR="003B7975" w:rsidRPr="003B7975">
        <w:rPr>
          <w:rFonts w:ascii="Times New Roman" w:eastAsia="Times New Roman" w:hAnsi="Times New Roman" w:cs="Times New Roman"/>
          <w:color w:val="1E2120"/>
          <w:sz w:val="23"/>
          <w:szCs w:val="23"/>
          <w:u w:val="single"/>
          <w:bdr w:val="none" w:sz="0" w:space="0" w:color="auto" w:frame="1"/>
        </w:rPr>
        <w:t>аведующий</w:t>
      </w:r>
      <w:r w:rsidR="003B7975" w:rsidRPr="003B7975">
        <w:rPr>
          <w:rFonts w:ascii="Times New Roman" w:eastAsia="Times New Roman" w:hAnsi="Times New Roman" w:cs="Times New Roman"/>
          <w:bCs/>
          <w:sz w:val="24"/>
          <w:szCs w:val="24"/>
          <w:u w:val="single"/>
        </w:rPr>
        <w:t xml:space="preserve"> МДОУ «Детский сад № 96»</w:t>
      </w:r>
      <w:r w:rsidR="003B7975">
        <w:rPr>
          <w:rFonts w:ascii="Times New Roman" w:eastAsia="Times New Roman" w:hAnsi="Times New Roman" w:cs="Times New Roman"/>
          <w:color w:val="1E2120"/>
          <w:sz w:val="23"/>
          <w:szCs w:val="23"/>
          <w:u w:val="single"/>
          <w:bdr w:val="none" w:sz="0" w:space="0" w:color="auto" w:frame="1"/>
        </w:rPr>
        <w:t xml:space="preserve"> </w:t>
      </w:r>
      <w:r w:rsidRPr="00D111AE">
        <w:rPr>
          <w:rFonts w:ascii="Times New Roman" w:eastAsia="Times New Roman" w:hAnsi="Times New Roman" w:cs="Times New Roman"/>
          <w:color w:val="1E2120"/>
          <w:sz w:val="23"/>
          <w:szCs w:val="23"/>
        </w:rPr>
        <w:t>заключает договоры с заказчиками на оказание платной дополнительной образовательной услуги. Исполнитель не вправе оказывать предпочтение одному заказчику перед другим в отношении заключения договора, кроме случаев, предусмотренных законом и иными нормативными правовыми актами.</w:t>
      </w:r>
    </w:p>
    <w:p w14:paraId="3ECCFD5D" w14:textId="77777777" w:rsidR="00D111AE" w:rsidRPr="00D111AE" w:rsidRDefault="00D111AE" w:rsidP="00D111AE">
      <w:pPr>
        <w:shd w:val="clear" w:color="auto" w:fill="FFFFFF"/>
        <w:spacing w:after="78" w:line="324" w:lineRule="atLeast"/>
        <w:jc w:val="both"/>
        <w:textAlignment w:val="baseline"/>
        <w:outlineLvl w:val="2"/>
        <w:rPr>
          <w:rFonts w:ascii="Times New Roman" w:eastAsia="Times New Roman" w:hAnsi="Times New Roman" w:cs="Times New Roman"/>
          <w:b/>
          <w:bCs/>
          <w:color w:val="1E2120"/>
          <w:sz w:val="26"/>
          <w:szCs w:val="26"/>
        </w:rPr>
      </w:pPr>
      <w:r w:rsidRPr="00D111AE">
        <w:rPr>
          <w:rFonts w:ascii="Times New Roman" w:eastAsia="Times New Roman" w:hAnsi="Times New Roman" w:cs="Times New Roman"/>
          <w:b/>
          <w:bCs/>
          <w:color w:val="1E2120"/>
          <w:sz w:val="26"/>
          <w:szCs w:val="26"/>
        </w:rPr>
        <w:t xml:space="preserve">3. Классификация </w:t>
      </w:r>
      <w:r w:rsidR="009D33D7">
        <w:rPr>
          <w:rFonts w:ascii="Times New Roman" w:eastAsia="Times New Roman" w:hAnsi="Times New Roman" w:cs="Times New Roman"/>
          <w:b/>
          <w:bCs/>
          <w:color w:val="1E2120"/>
          <w:sz w:val="26"/>
          <w:szCs w:val="26"/>
        </w:rPr>
        <w:t xml:space="preserve">по </w:t>
      </w:r>
      <w:r w:rsidR="009D33D7">
        <w:rPr>
          <w:rFonts w:ascii="Times New Roman" w:hAnsi="Times New Roman" w:cs="Times New Roman"/>
          <w:b/>
          <w:sz w:val="24"/>
          <w:szCs w:val="24"/>
        </w:rPr>
        <w:t>направленности</w:t>
      </w:r>
      <w:r w:rsidR="009D33D7">
        <w:rPr>
          <w:rFonts w:ascii="Times New Roman" w:hAnsi="Times New Roman" w:cs="Times New Roman"/>
          <w:b/>
          <w:bCs/>
          <w:sz w:val="24"/>
          <w:szCs w:val="24"/>
        </w:rPr>
        <w:t xml:space="preserve"> программ</w:t>
      </w:r>
      <w:r w:rsidR="009D33D7" w:rsidRPr="00383FF3">
        <w:rPr>
          <w:rFonts w:ascii="Times New Roman" w:hAnsi="Times New Roman" w:cs="Times New Roman"/>
          <w:b/>
          <w:bCs/>
          <w:sz w:val="24"/>
          <w:szCs w:val="24"/>
        </w:rPr>
        <w:t xml:space="preserve"> </w:t>
      </w:r>
      <w:r w:rsidRPr="00D111AE">
        <w:rPr>
          <w:rFonts w:ascii="Times New Roman" w:eastAsia="Times New Roman" w:hAnsi="Times New Roman" w:cs="Times New Roman"/>
          <w:b/>
          <w:bCs/>
          <w:color w:val="1E2120"/>
          <w:sz w:val="26"/>
          <w:szCs w:val="26"/>
        </w:rPr>
        <w:t>платных образовательных услуг</w:t>
      </w:r>
    </w:p>
    <w:p w14:paraId="5920AF8D" w14:textId="77777777" w:rsidR="00D111AE" w:rsidRPr="00D111AE" w:rsidRDefault="00D111AE" w:rsidP="00D111AE">
      <w:pPr>
        <w:shd w:val="clear" w:color="auto" w:fill="FFFFFF"/>
        <w:spacing w:after="0" w:line="304" w:lineRule="atLeast"/>
        <w:jc w:val="both"/>
        <w:textAlignment w:val="baseline"/>
        <w:rPr>
          <w:rFonts w:ascii="Times New Roman" w:eastAsia="Times New Roman" w:hAnsi="Times New Roman" w:cs="Times New Roman"/>
          <w:color w:val="1E2120"/>
          <w:sz w:val="23"/>
          <w:szCs w:val="23"/>
        </w:rPr>
      </w:pPr>
      <w:r w:rsidRPr="00D111AE">
        <w:rPr>
          <w:rFonts w:ascii="Times New Roman" w:eastAsia="Times New Roman" w:hAnsi="Times New Roman" w:cs="Times New Roman"/>
          <w:color w:val="1E2120"/>
          <w:sz w:val="23"/>
          <w:szCs w:val="23"/>
        </w:rPr>
        <w:t>3.1. Платные образовательные услуги подразделяются на образовательные, развивающие, оздоровительные.</w:t>
      </w:r>
      <w:r w:rsidRPr="00D111AE">
        <w:rPr>
          <w:rFonts w:ascii="Times New Roman" w:eastAsia="Times New Roman" w:hAnsi="Times New Roman" w:cs="Times New Roman"/>
          <w:color w:val="1E2120"/>
          <w:sz w:val="23"/>
          <w:szCs w:val="23"/>
        </w:rPr>
        <w:br/>
        <w:t>3.1.1. </w:t>
      </w:r>
      <w:ins w:id="7" w:author="Unknown">
        <w:r w:rsidRPr="00D111AE">
          <w:rPr>
            <w:rFonts w:ascii="Times New Roman" w:eastAsia="Times New Roman" w:hAnsi="Times New Roman" w:cs="Times New Roman"/>
            <w:color w:val="1E2120"/>
            <w:sz w:val="23"/>
            <w:szCs w:val="23"/>
            <w:u w:val="single"/>
            <w:bdr w:val="none" w:sz="0" w:space="0" w:color="auto" w:frame="1"/>
          </w:rPr>
          <w:t>Образовательные услуги:</w:t>
        </w:r>
      </w:ins>
    </w:p>
    <w:p w14:paraId="55FB9B19" w14:textId="77777777" w:rsidR="00D111AE" w:rsidRPr="00D111AE" w:rsidRDefault="00D111AE" w:rsidP="00D111AE">
      <w:pPr>
        <w:numPr>
          <w:ilvl w:val="0"/>
          <w:numId w:val="6"/>
        </w:numPr>
        <w:shd w:val="clear" w:color="auto" w:fill="FFFFFF"/>
        <w:spacing w:after="0" w:line="304" w:lineRule="atLeast"/>
        <w:ind w:left="195"/>
        <w:jc w:val="both"/>
        <w:textAlignment w:val="baseline"/>
        <w:rPr>
          <w:rFonts w:ascii="Times New Roman" w:eastAsia="Times New Roman" w:hAnsi="Times New Roman" w:cs="Times New Roman"/>
          <w:color w:val="1E2120"/>
          <w:sz w:val="23"/>
          <w:szCs w:val="23"/>
        </w:rPr>
      </w:pPr>
      <w:r w:rsidRPr="00D111AE">
        <w:rPr>
          <w:rFonts w:ascii="Times New Roman" w:eastAsia="Times New Roman" w:hAnsi="Times New Roman" w:cs="Times New Roman"/>
          <w:color w:val="1E2120"/>
          <w:sz w:val="23"/>
          <w:szCs w:val="23"/>
        </w:rPr>
        <w:t>изучение специальных дисциплин;</w:t>
      </w:r>
    </w:p>
    <w:p w14:paraId="3079F6FC" w14:textId="77777777" w:rsidR="00D111AE" w:rsidRPr="00D111AE" w:rsidRDefault="00D111AE" w:rsidP="00D111AE">
      <w:pPr>
        <w:numPr>
          <w:ilvl w:val="0"/>
          <w:numId w:val="6"/>
        </w:numPr>
        <w:shd w:val="clear" w:color="auto" w:fill="FFFFFF"/>
        <w:spacing w:after="0" w:line="304" w:lineRule="atLeast"/>
        <w:ind w:left="195"/>
        <w:jc w:val="both"/>
        <w:textAlignment w:val="baseline"/>
        <w:rPr>
          <w:rFonts w:ascii="Times New Roman" w:eastAsia="Times New Roman" w:hAnsi="Times New Roman" w:cs="Times New Roman"/>
          <w:color w:val="1E2120"/>
          <w:sz w:val="23"/>
          <w:szCs w:val="23"/>
        </w:rPr>
      </w:pPr>
      <w:r w:rsidRPr="00D111AE">
        <w:rPr>
          <w:rFonts w:ascii="Times New Roman" w:eastAsia="Times New Roman" w:hAnsi="Times New Roman" w:cs="Times New Roman"/>
          <w:color w:val="1E2120"/>
          <w:sz w:val="23"/>
          <w:szCs w:val="23"/>
        </w:rPr>
        <w:t>изучение иностранных языков;</w:t>
      </w:r>
    </w:p>
    <w:p w14:paraId="5204E069" w14:textId="77777777" w:rsidR="00D111AE" w:rsidRPr="00D111AE" w:rsidRDefault="00D111AE" w:rsidP="00D111AE">
      <w:pPr>
        <w:numPr>
          <w:ilvl w:val="0"/>
          <w:numId w:val="6"/>
        </w:numPr>
        <w:shd w:val="clear" w:color="auto" w:fill="FFFFFF"/>
        <w:spacing w:after="0" w:line="304" w:lineRule="atLeast"/>
        <w:ind w:left="195"/>
        <w:jc w:val="both"/>
        <w:textAlignment w:val="baseline"/>
        <w:rPr>
          <w:rFonts w:ascii="Times New Roman" w:eastAsia="Times New Roman" w:hAnsi="Times New Roman" w:cs="Times New Roman"/>
          <w:color w:val="1E2120"/>
          <w:sz w:val="23"/>
          <w:szCs w:val="23"/>
        </w:rPr>
      </w:pPr>
      <w:r w:rsidRPr="00D111AE">
        <w:rPr>
          <w:rFonts w:ascii="Times New Roman" w:eastAsia="Times New Roman" w:hAnsi="Times New Roman" w:cs="Times New Roman"/>
          <w:color w:val="1E2120"/>
          <w:sz w:val="23"/>
          <w:szCs w:val="23"/>
        </w:rPr>
        <w:t>подготовка к школе.</w:t>
      </w:r>
    </w:p>
    <w:p w14:paraId="20220532" w14:textId="77777777" w:rsidR="00D111AE" w:rsidRPr="00D111AE" w:rsidRDefault="00D111AE" w:rsidP="00D111AE">
      <w:pPr>
        <w:shd w:val="clear" w:color="auto" w:fill="FFFFFF"/>
        <w:spacing w:after="0" w:line="304" w:lineRule="atLeast"/>
        <w:jc w:val="both"/>
        <w:textAlignment w:val="baseline"/>
        <w:rPr>
          <w:rFonts w:ascii="Times New Roman" w:eastAsia="Times New Roman" w:hAnsi="Times New Roman" w:cs="Times New Roman"/>
          <w:color w:val="1E2120"/>
          <w:sz w:val="23"/>
          <w:szCs w:val="23"/>
        </w:rPr>
      </w:pPr>
      <w:r w:rsidRPr="00D111AE">
        <w:rPr>
          <w:rFonts w:ascii="Times New Roman" w:eastAsia="Times New Roman" w:hAnsi="Times New Roman" w:cs="Times New Roman"/>
          <w:color w:val="1E2120"/>
          <w:sz w:val="23"/>
          <w:szCs w:val="23"/>
        </w:rPr>
        <w:t>3.1.2. </w:t>
      </w:r>
      <w:ins w:id="8" w:author="Unknown">
        <w:r w:rsidRPr="00D111AE">
          <w:rPr>
            <w:rFonts w:ascii="Times New Roman" w:eastAsia="Times New Roman" w:hAnsi="Times New Roman" w:cs="Times New Roman"/>
            <w:color w:val="1E2120"/>
            <w:sz w:val="23"/>
            <w:szCs w:val="23"/>
            <w:u w:val="single"/>
            <w:bdr w:val="none" w:sz="0" w:space="0" w:color="auto" w:frame="1"/>
          </w:rPr>
          <w:t>Развивающие услуги:</w:t>
        </w:r>
      </w:ins>
    </w:p>
    <w:p w14:paraId="542E1BF7" w14:textId="77777777" w:rsidR="00D111AE" w:rsidRPr="00D111AE" w:rsidRDefault="00D111AE" w:rsidP="00D111AE">
      <w:pPr>
        <w:numPr>
          <w:ilvl w:val="0"/>
          <w:numId w:val="7"/>
        </w:numPr>
        <w:shd w:val="clear" w:color="auto" w:fill="FFFFFF"/>
        <w:spacing w:after="0" w:line="304" w:lineRule="atLeast"/>
        <w:ind w:left="195"/>
        <w:jc w:val="both"/>
        <w:textAlignment w:val="baseline"/>
        <w:rPr>
          <w:rFonts w:ascii="Times New Roman" w:eastAsia="Times New Roman" w:hAnsi="Times New Roman" w:cs="Times New Roman"/>
          <w:color w:val="1E2120"/>
          <w:sz w:val="23"/>
          <w:szCs w:val="23"/>
        </w:rPr>
      </w:pPr>
      <w:r w:rsidRPr="00D111AE">
        <w:rPr>
          <w:rFonts w:ascii="Times New Roman" w:eastAsia="Times New Roman" w:hAnsi="Times New Roman" w:cs="Times New Roman"/>
          <w:color w:val="1E2120"/>
          <w:sz w:val="23"/>
          <w:szCs w:val="23"/>
        </w:rPr>
        <w:t>кружки различной направленности;</w:t>
      </w:r>
    </w:p>
    <w:p w14:paraId="07F3B38B" w14:textId="77777777" w:rsidR="009D33D7" w:rsidRDefault="009D33D7" w:rsidP="00D111AE">
      <w:pPr>
        <w:numPr>
          <w:ilvl w:val="0"/>
          <w:numId w:val="7"/>
        </w:numPr>
        <w:shd w:val="clear" w:color="auto" w:fill="FFFFFF"/>
        <w:spacing w:after="0" w:line="304" w:lineRule="atLeast"/>
        <w:ind w:left="195"/>
        <w:jc w:val="both"/>
        <w:textAlignment w:val="baseline"/>
        <w:rPr>
          <w:rFonts w:ascii="Times New Roman" w:eastAsia="Times New Roman" w:hAnsi="Times New Roman" w:cs="Times New Roman"/>
          <w:color w:val="1E2120"/>
          <w:sz w:val="23"/>
          <w:szCs w:val="23"/>
        </w:rPr>
      </w:pPr>
      <w:r>
        <w:rPr>
          <w:rFonts w:ascii="Times New Roman" w:eastAsia="Times New Roman" w:hAnsi="Times New Roman" w:cs="Times New Roman"/>
          <w:color w:val="1E2120"/>
          <w:sz w:val="23"/>
          <w:szCs w:val="23"/>
        </w:rPr>
        <w:t>группы, студии;</w:t>
      </w:r>
    </w:p>
    <w:p w14:paraId="2B3B82AF" w14:textId="77777777" w:rsidR="00D111AE" w:rsidRPr="009D33D7" w:rsidRDefault="00D111AE" w:rsidP="009D33D7">
      <w:pPr>
        <w:shd w:val="clear" w:color="auto" w:fill="FFFFFF"/>
        <w:spacing w:after="0" w:line="304" w:lineRule="atLeast"/>
        <w:ind w:left="-165"/>
        <w:jc w:val="both"/>
        <w:textAlignment w:val="baseline"/>
        <w:rPr>
          <w:rFonts w:ascii="Times New Roman" w:eastAsia="Times New Roman" w:hAnsi="Times New Roman" w:cs="Times New Roman"/>
          <w:color w:val="1E2120"/>
          <w:sz w:val="23"/>
          <w:szCs w:val="23"/>
        </w:rPr>
      </w:pPr>
      <w:r w:rsidRPr="009D33D7">
        <w:rPr>
          <w:rFonts w:ascii="Times New Roman" w:eastAsia="Times New Roman" w:hAnsi="Times New Roman" w:cs="Times New Roman"/>
          <w:color w:val="1E2120"/>
          <w:sz w:val="23"/>
          <w:szCs w:val="23"/>
        </w:rPr>
        <w:t>3.1.3. </w:t>
      </w:r>
      <w:ins w:id="9" w:author="Unknown">
        <w:r w:rsidRPr="009D33D7">
          <w:rPr>
            <w:rFonts w:ascii="Times New Roman" w:eastAsia="Times New Roman" w:hAnsi="Times New Roman" w:cs="Times New Roman"/>
            <w:color w:val="1E2120"/>
            <w:sz w:val="23"/>
            <w:szCs w:val="23"/>
            <w:u w:val="single"/>
            <w:bdr w:val="none" w:sz="0" w:space="0" w:color="auto" w:frame="1"/>
          </w:rPr>
          <w:t>Оздоровительные услуги:</w:t>
        </w:r>
      </w:ins>
    </w:p>
    <w:p w14:paraId="25114D57" w14:textId="77777777" w:rsidR="00D111AE" w:rsidRDefault="00D111AE" w:rsidP="00D111AE">
      <w:pPr>
        <w:numPr>
          <w:ilvl w:val="0"/>
          <w:numId w:val="8"/>
        </w:numPr>
        <w:shd w:val="clear" w:color="auto" w:fill="FFFFFF"/>
        <w:spacing w:after="0" w:line="304" w:lineRule="atLeast"/>
        <w:ind w:left="195"/>
        <w:jc w:val="both"/>
        <w:textAlignment w:val="baseline"/>
        <w:rPr>
          <w:rFonts w:ascii="Times New Roman" w:eastAsia="Times New Roman" w:hAnsi="Times New Roman" w:cs="Times New Roman"/>
          <w:color w:val="1E2120"/>
          <w:sz w:val="23"/>
          <w:szCs w:val="23"/>
        </w:rPr>
      </w:pPr>
      <w:r w:rsidRPr="00D111AE">
        <w:rPr>
          <w:rFonts w:ascii="Times New Roman" w:eastAsia="Times New Roman" w:hAnsi="Times New Roman" w:cs="Times New Roman"/>
          <w:color w:val="1E2120"/>
          <w:sz w:val="23"/>
          <w:szCs w:val="23"/>
        </w:rPr>
        <w:t>спортивные секции по укреплению здоровья детей.</w:t>
      </w:r>
    </w:p>
    <w:p w14:paraId="23D0CD50" w14:textId="77777777" w:rsidR="009D33D7" w:rsidRPr="00D111AE" w:rsidRDefault="009D33D7" w:rsidP="009D33D7">
      <w:pPr>
        <w:shd w:val="clear" w:color="auto" w:fill="FFFFFF"/>
        <w:spacing w:after="0" w:line="304" w:lineRule="atLeast"/>
        <w:jc w:val="both"/>
        <w:textAlignment w:val="baseline"/>
        <w:rPr>
          <w:rFonts w:ascii="Times New Roman" w:eastAsia="Times New Roman" w:hAnsi="Times New Roman" w:cs="Times New Roman"/>
          <w:color w:val="1E2120"/>
          <w:sz w:val="23"/>
          <w:szCs w:val="23"/>
        </w:rPr>
      </w:pPr>
    </w:p>
    <w:p w14:paraId="1C612D36" w14:textId="77777777" w:rsidR="00D111AE" w:rsidRPr="00D111AE" w:rsidRDefault="00D111AE" w:rsidP="00D111AE">
      <w:pPr>
        <w:shd w:val="clear" w:color="auto" w:fill="FFFFFF"/>
        <w:spacing w:after="78" w:line="324" w:lineRule="atLeast"/>
        <w:jc w:val="both"/>
        <w:textAlignment w:val="baseline"/>
        <w:outlineLvl w:val="2"/>
        <w:rPr>
          <w:rFonts w:ascii="Times New Roman" w:eastAsia="Times New Roman" w:hAnsi="Times New Roman" w:cs="Times New Roman"/>
          <w:b/>
          <w:bCs/>
          <w:color w:val="1E2120"/>
          <w:sz w:val="26"/>
          <w:szCs w:val="26"/>
        </w:rPr>
      </w:pPr>
      <w:r w:rsidRPr="00D111AE">
        <w:rPr>
          <w:rFonts w:ascii="Times New Roman" w:eastAsia="Times New Roman" w:hAnsi="Times New Roman" w:cs="Times New Roman"/>
          <w:b/>
          <w:bCs/>
          <w:color w:val="1E2120"/>
          <w:sz w:val="26"/>
          <w:szCs w:val="26"/>
        </w:rPr>
        <w:t>4. Ответственность исполнителя и заказчика</w:t>
      </w:r>
    </w:p>
    <w:p w14:paraId="57103E77" w14:textId="77777777" w:rsidR="00D111AE" w:rsidRPr="00D111AE" w:rsidRDefault="00D111AE" w:rsidP="00D111AE">
      <w:pPr>
        <w:shd w:val="clear" w:color="auto" w:fill="FFFFFF"/>
        <w:spacing w:after="156" w:line="304" w:lineRule="atLeast"/>
        <w:jc w:val="both"/>
        <w:textAlignment w:val="baseline"/>
        <w:rPr>
          <w:rFonts w:ascii="Times New Roman" w:eastAsia="Times New Roman" w:hAnsi="Times New Roman" w:cs="Times New Roman"/>
          <w:color w:val="1E2120"/>
          <w:sz w:val="23"/>
          <w:szCs w:val="23"/>
        </w:rPr>
      </w:pPr>
      <w:r w:rsidRPr="00D111AE">
        <w:rPr>
          <w:rFonts w:ascii="Times New Roman" w:eastAsia="Times New Roman" w:hAnsi="Times New Roman" w:cs="Times New Roman"/>
          <w:color w:val="1E2120"/>
          <w:sz w:val="23"/>
          <w:szCs w:val="23"/>
        </w:rPr>
        <w:t>4.1. 3а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r w:rsidRPr="00D111AE">
        <w:rPr>
          <w:rFonts w:ascii="Times New Roman" w:eastAsia="Times New Roman" w:hAnsi="Times New Roman" w:cs="Times New Roman"/>
          <w:color w:val="1E2120"/>
          <w:sz w:val="23"/>
          <w:szCs w:val="23"/>
        </w:rPr>
        <w:b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253950DF" w14:textId="77777777" w:rsidR="00D111AE" w:rsidRPr="00D111AE" w:rsidRDefault="00D111AE" w:rsidP="00D111AE">
      <w:pPr>
        <w:numPr>
          <w:ilvl w:val="0"/>
          <w:numId w:val="10"/>
        </w:numPr>
        <w:shd w:val="clear" w:color="auto" w:fill="FFFFFF"/>
        <w:spacing w:after="0" w:line="304" w:lineRule="atLeast"/>
        <w:ind w:left="195"/>
        <w:jc w:val="both"/>
        <w:textAlignment w:val="baseline"/>
        <w:rPr>
          <w:rFonts w:ascii="Times New Roman" w:eastAsia="Times New Roman" w:hAnsi="Times New Roman" w:cs="Times New Roman"/>
          <w:color w:val="1E2120"/>
          <w:sz w:val="23"/>
          <w:szCs w:val="23"/>
        </w:rPr>
      </w:pPr>
      <w:r w:rsidRPr="00D111AE">
        <w:rPr>
          <w:rFonts w:ascii="Times New Roman" w:eastAsia="Times New Roman" w:hAnsi="Times New Roman" w:cs="Times New Roman"/>
          <w:color w:val="1E2120"/>
          <w:sz w:val="23"/>
          <w:szCs w:val="23"/>
        </w:rPr>
        <w:t>безвозмездного оказания образовательных услуг;</w:t>
      </w:r>
    </w:p>
    <w:p w14:paraId="22E0353C" w14:textId="77777777" w:rsidR="00D111AE" w:rsidRPr="00D111AE" w:rsidRDefault="00D111AE" w:rsidP="00D111AE">
      <w:pPr>
        <w:numPr>
          <w:ilvl w:val="0"/>
          <w:numId w:val="10"/>
        </w:numPr>
        <w:shd w:val="clear" w:color="auto" w:fill="FFFFFF"/>
        <w:spacing w:after="0" w:line="304" w:lineRule="atLeast"/>
        <w:ind w:left="195"/>
        <w:jc w:val="both"/>
        <w:textAlignment w:val="baseline"/>
        <w:rPr>
          <w:rFonts w:ascii="Times New Roman" w:eastAsia="Times New Roman" w:hAnsi="Times New Roman" w:cs="Times New Roman"/>
          <w:color w:val="1E2120"/>
          <w:sz w:val="23"/>
          <w:szCs w:val="23"/>
        </w:rPr>
      </w:pPr>
      <w:r w:rsidRPr="00D111AE">
        <w:rPr>
          <w:rFonts w:ascii="Times New Roman" w:eastAsia="Times New Roman" w:hAnsi="Times New Roman" w:cs="Times New Roman"/>
          <w:color w:val="1E2120"/>
          <w:sz w:val="23"/>
          <w:szCs w:val="23"/>
        </w:rPr>
        <w:t>соразмерного уменьшения стоимости оказанных платных образовательных услуг;</w:t>
      </w:r>
    </w:p>
    <w:p w14:paraId="0E66F772" w14:textId="77777777" w:rsidR="00D111AE" w:rsidRPr="00D111AE" w:rsidRDefault="00D111AE" w:rsidP="00D111AE">
      <w:pPr>
        <w:numPr>
          <w:ilvl w:val="0"/>
          <w:numId w:val="10"/>
        </w:numPr>
        <w:shd w:val="clear" w:color="auto" w:fill="FFFFFF"/>
        <w:spacing w:after="0" w:line="304" w:lineRule="atLeast"/>
        <w:ind w:left="195"/>
        <w:jc w:val="both"/>
        <w:textAlignment w:val="baseline"/>
        <w:rPr>
          <w:rFonts w:ascii="Times New Roman" w:eastAsia="Times New Roman" w:hAnsi="Times New Roman" w:cs="Times New Roman"/>
          <w:color w:val="1E2120"/>
          <w:sz w:val="23"/>
          <w:szCs w:val="23"/>
        </w:rPr>
      </w:pPr>
      <w:r w:rsidRPr="00D111AE">
        <w:rPr>
          <w:rFonts w:ascii="Times New Roman" w:eastAsia="Times New Roman" w:hAnsi="Times New Roman" w:cs="Times New Roman"/>
          <w:color w:val="1E2120"/>
          <w:sz w:val="23"/>
          <w:szCs w:val="23"/>
        </w:rPr>
        <w:t>возмещения понесенных им расходов по устранению недостатков оказанных платных образовательных услуг своими силами или третьими лицами.</w:t>
      </w:r>
    </w:p>
    <w:p w14:paraId="1F2F902E" w14:textId="77777777" w:rsidR="00D111AE" w:rsidRPr="00D111AE" w:rsidRDefault="00D111AE" w:rsidP="00D111AE">
      <w:pPr>
        <w:shd w:val="clear" w:color="auto" w:fill="FFFFFF"/>
        <w:spacing w:after="156" w:line="304" w:lineRule="atLeast"/>
        <w:jc w:val="both"/>
        <w:textAlignment w:val="baseline"/>
        <w:rPr>
          <w:rFonts w:ascii="Times New Roman" w:eastAsia="Times New Roman" w:hAnsi="Times New Roman" w:cs="Times New Roman"/>
          <w:color w:val="1E2120"/>
          <w:sz w:val="23"/>
          <w:szCs w:val="23"/>
        </w:rPr>
      </w:pPr>
      <w:r w:rsidRPr="00D111AE">
        <w:rPr>
          <w:rFonts w:ascii="Times New Roman" w:eastAsia="Times New Roman" w:hAnsi="Times New Roman" w:cs="Times New Roman"/>
          <w:color w:val="1E2120"/>
          <w:sz w:val="23"/>
          <w:szCs w:val="23"/>
        </w:rPr>
        <w:t>4.3.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r w:rsidRPr="00D111AE">
        <w:rPr>
          <w:rFonts w:ascii="Times New Roman" w:eastAsia="Times New Roman" w:hAnsi="Times New Roman" w:cs="Times New Roman"/>
          <w:color w:val="1E2120"/>
          <w:sz w:val="23"/>
          <w:szCs w:val="23"/>
        </w:rPr>
        <w:b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14:paraId="7EBAFE49" w14:textId="77777777" w:rsidR="00D111AE" w:rsidRPr="00D111AE" w:rsidRDefault="00D111AE" w:rsidP="00D111AE">
      <w:pPr>
        <w:numPr>
          <w:ilvl w:val="0"/>
          <w:numId w:val="11"/>
        </w:numPr>
        <w:shd w:val="clear" w:color="auto" w:fill="FFFFFF"/>
        <w:spacing w:after="0" w:line="304" w:lineRule="atLeast"/>
        <w:ind w:left="195"/>
        <w:jc w:val="both"/>
        <w:textAlignment w:val="baseline"/>
        <w:rPr>
          <w:rFonts w:ascii="Times New Roman" w:eastAsia="Times New Roman" w:hAnsi="Times New Roman" w:cs="Times New Roman"/>
          <w:color w:val="1E2120"/>
          <w:sz w:val="23"/>
          <w:szCs w:val="23"/>
        </w:rPr>
      </w:pPr>
      <w:r w:rsidRPr="00D111AE">
        <w:rPr>
          <w:rFonts w:ascii="Times New Roman" w:eastAsia="Times New Roman" w:hAnsi="Times New Roman" w:cs="Times New Roman"/>
          <w:color w:val="1E2120"/>
          <w:sz w:val="23"/>
          <w:szCs w:val="23"/>
        </w:rPr>
        <w:t>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14:paraId="66BA44F5" w14:textId="77777777" w:rsidR="00D111AE" w:rsidRPr="00D111AE" w:rsidRDefault="00D111AE" w:rsidP="00D111AE">
      <w:pPr>
        <w:numPr>
          <w:ilvl w:val="0"/>
          <w:numId w:val="11"/>
        </w:numPr>
        <w:shd w:val="clear" w:color="auto" w:fill="FFFFFF"/>
        <w:spacing w:after="0" w:line="304" w:lineRule="atLeast"/>
        <w:ind w:left="195"/>
        <w:jc w:val="both"/>
        <w:textAlignment w:val="baseline"/>
        <w:rPr>
          <w:rFonts w:ascii="Times New Roman" w:eastAsia="Times New Roman" w:hAnsi="Times New Roman" w:cs="Times New Roman"/>
          <w:color w:val="1E2120"/>
          <w:sz w:val="23"/>
          <w:szCs w:val="23"/>
        </w:rPr>
      </w:pPr>
      <w:r w:rsidRPr="00D111AE">
        <w:rPr>
          <w:rFonts w:ascii="Times New Roman" w:eastAsia="Times New Roman" w:hAnsi="Times New Roman" w:cs="Times New Roman"/>
          <w:color w:val="1E2120"/>
          <w:sz w:val="23"/>
          <w:szCs w:val="23"/>
        </w:rPr>
        <w:lastRenderedPageBreak/>
        <w:t>поручить оказать платные образовательные услуги третьим лицам за разумную цену и потребовать от исполнителя возмещения понесенных расходов;</w:t>
      </w:r>
    </w:p>
    <w:p w14:paraId="12F45063" w14:textId="77777777" w:rsidR="00D111AE" w:rsidRPr="00D111AE" w:rsidRDefault="00D111AE" w:rsidP="00D111AE">
      <w:pPr>
        <w:numPr>
          <w:ilvl w:val="0"/>
          <w:numId w:val="11"/>
        </w:numPr>
        <w:shd w:val="clear" w:color="auto" w:fill="FFFFFF"/>
        <w:spacing w:after="0" w:line="304" w:lineRule="atLeast"/>
        <w:ind w:left="195"/>
        <w:jc w:val="both"/>
        <w:textAlignment w:val="baseline"/>
        <w:rPr>
          <w:rFonts w:ascii="Times New Roman" w:eastAsia="Times New Roman" w:hAnsi="Times New Roman" w:cs="Times New Roman"/>
          <w:color w:val="1E2120"/>
          <w:sz w:val="23"/>
          <w:szCs w:val="23"/>
        </w:rPr>
      </w:pPr>
      <w:r w:rsidRPr="00D111AE">
        <w:rPr>
          <w:rFonts w:ascii="Times New Roman" w:eastAsia="Times New Roman" w:hAnsi="Times New Roman" w:cs="Times New Roman"/>
          <w:color w:val="1E2120"/>
          <w:sz w:val="23"/>
          <w:szCs w:val="23"/>
        </w:rPr>
        <w:t>потребовать уменьшения стоимости платных образовательных услуг;</w:t>
      </w:r>
    </w:p>
    <w:p w14:paraId="41BC903A" w14:textId="77777777" w:rsidR="00D111AE" w:rsidRPr="00D111AE" w:rsidRDefault="00D111AE" w:rsidP="00D111AE">
      <w:pPr>
        <w:numPr>
          <w:ilvl w:val="0"/>
          <w:numId w:val="11"/>
        </w:numPr>
        <w:shd w:val="clear" w:color="auto" w:fill="FFFFFF"/>
        <w:spacing w:after="0" w:line="304" w:lineRule="atLeast"/>
        <w:ind w:left="195"/>
        <w:jc w:val="both"/>
        <w:textAlignment w:val="baseline"/>
        <w:rPr>
          <w:rFonts w:ascii="Times New Roman" w:eastAsia="Times New Roman" w:hAnsi="Times New Roman" w:cs="Times New Roman"/>
          <w:color w:val="1E2120"/>
          <w:sz w:val="23"/>
          <w:szCs w:val="23"/>
        </w:rPr>
      </w:pPr>
      <w:r w:rsidRPr="00D111AE">
        <w:rPr>
          <w:rFonts w:ascii="Times New Roman" w:eastAsia="Times New Roman" w:hAnsi="Times New Roman" w:cs="Times New Roman"/>
          <w:color w:val="1E2120"/>
          <w:sz w:val="23"/>
          <w:szCs w:val="23"/>
        </w:rPr>
        <w:t>расторгнуть договор.</w:t>
      </w:r>
    </w:p>
    <w:p w14:paraId="79F5C5A0" w14:textId="77777777" w:rsidR="00D111AE" w:rsidRPr="00D111AE" w:rsidRDefault="00D111AE" w:rsidP="00D111AE">
      <w:pPr>
        <w:shd w:val="clear" w:color="auto" w:fill="FFFFFF"/>
        <w:spacing w:after="78" w:line="324" w:lineRule="atLeast"/>
        <w:jc w:val="both"/>
        <w:textAlignment w:val="baseline"/>
        <w:outlineLvl w:val="2"/>
        <w:rPr>
          <w:rFonts w:ascii="Times New Roman" w:eastAsia="Times New Roman" w:hAnsi="Times New Roman" w:cs="Times New Roman"/>
          <w:b/>
          <w:bCs/>
          <w:color w:val="1E2120"/>
          <w:sz w:val="26"/>
          <w:szCs w:val="26"/>
        </w:rPr>
      </w:pPr>
      <w:r w:rsidRPr="00D111AE">
        <w:rPr>
          <w:rFonts w:ascii="Times New Roman" w:eastAsia="Times New Roman" w:hAnsi="Times New Roman" w:cs="Times New Roman"/>
          <w:b/>
          <w:bCs/>
          <w:color w:val="1E2120"/>
          <w:sz w:val="26"/>
          <w:szCs w:val="26"/>
        </w:rPr>
        <w:t>5. Заключительные положения</w:t>
      </w:r>
    </w:p>
    <w:p w14:paraId="64AB930B" w14:textId="77777777" w:rsidR="00AF60DF" w:rsidRPr="00871D29" w:rsidRDefault="00D111AE" w:rsidP="00871D29">
      <w:pPr>
        <w:shd w:val="clear" w:color="auto" w:fill="FFFFFF"/>
        <w:spacing w:after="156" w:line="304" w:lineRule="atLeast"/>
        <w:jc w:val="both"/>
        <w:textAlignment w:val="baseline"/>
        <w:rPr>
          <w:rFonts w:ascii="Times New Roman" w:eastAsia="Times New Roman" w:hAnsi="Times New Roman" w:cs="Times New Roman"/>
          <w:color w:val="1E2120"/>
          <w:sz w:val="23"/>
          <w:szCs w:val="23"/>
        </w:rPr>
      </w:pPr>
      <w:r w:rsidRPr="00D111AE">
        <w:rPr>
          <w:rFonts w:ascii="Times New Roman" w:eastAsia="Times New Roman" w:hAnsi="Times New Roman" w:cs="Times New Roman"/>
          <w:color w:val="1E2120"/>
          <w:sz w:val="23"/>
          <w:szCs w:val="23"/>
        </w:rPr>
        <w:t xml:space="preserve">5.1. Настоящее Положение о платных дополнительных образовательных услугах является локальным нормативным актом, принимается на </w:t>
      </w:r>
      <w:r w:rsidR="00101DC3">
        <w:rPr>
          <w:rFonts w:ascii="Times New Roman" w:eastAsia="Times New Roman" w:hAnsi="Times New Roman" w:cs="Times New Roman"/>
          <w:color w:val="1E2120"/>
          <w:sz w:val="23"/>
          <w:szCs w:val="23"/>
        </w:rPr>
        <w:t xml:space="preserve">педсовете </w:t>
      </w:r>
      <w:r w:rsidRPr="00D111AE">
        <w:rPr>
          <w:rFonts w:ascii="Times New Roman" w:eastAsia="Times New Roman" w:hAnsi="Times New Roman" w:cs="Times New Roman"/>
          <w:color w:val="1E2120"/>
          <w:sz w:val="23"/>
          <w:szCs w:val="23"/>
        </w:rPr>
        <w:t xml:space="preserve">и утверждается (либо вводится в действие) приказом </w:t>
      </w:r>
      <w:r w:rsidR="00101DC3">
        <w:rPr>
          <w:rFonts w:ascii="Times New Roman" w:eastAsia="Times New Roman" w:hAnsi="Times New Roman" w:cs="Times New Roman"/>
          <w:color w:val="1E2120"/>
          <w:sz w:val="23"/>
          <w:szCs w:val="23"/>
        </w:rPr>
        <w:t xml:space="preserve">заведующим дошкольной </w:t>
      </w:r>
      <w:r w:rsidRPr="00D111AE">
        <w:rPr>
          <w:rFonts w:ascii="Times New Roman" w:eastAsia="Times New Roman" w:hAnsi="Times New Roman" w:cs="Times New Roman"/>
          <w:color w:val="1E2120"/>
          <w:sz w:val="23"/>
          <w:szCs w:val="23"/>
        </w:rPr>
        <w:t>образовательной организации.</w:t>
      </w:r>
      <w:r w:rsidRPr="00D111AE">
        <w:rPr>
          <w:rFonts w:ascii="Times New Roman" w:eastAsia="Times New Roman" w:hAnsi="Times New Roman" w:cs="Times New Roman"/>
          <w:color w:val="1E2120"/>
          <w:sz w:val="23"/>
          <w:szCs w:val="23"/>
        </w:rPr>
        <w:br/>
        <w:t>5.2.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r w:rsidRPr="00D111AE">
        <w:rPr>
          <w:rFonts w:ascii="Times New Roman" w:eastAsia="Times New Roman" w:hAnsi="Times New Roman" w:cs="Times New Roman"/>
          <w:color w:val="1E2120"/>
          <w:sz w:val="23"/>
          <w:szCs w:val="23"/>
        </w:rPr>
        <w:br/>
        <w:t>5.3. Положение о платных дополнительных образовательных услугах образовательной организации принимается на неопределенный срок. Изменения и дополнения к Положению принимаются в порядке, предусмотренном п.5.1. настоящего Положения.</w:t>
      </w:r>
      <w:r w:rsidRPr="00D111AE">
        <w:rPr>
          <w:rFonts w:ascii="Times New Roman" w:eastAsia="Times New Roman" w:hAnsi="Times New Roman" w:cs="Times New Roman"/>
          <w:color w:val="1E2120"/>
          <w:sz w:val="23"/>
          <w:szCs w:val="23"/>
        </w:rPr>
        <w:br/>
        <w:t>5.4. После принятия Положения (или изменений и дополнений отдельных пунктов и разделов) в новой редакции предыдущая редакция автоматически утрачивает сил</w:t>
      </w:r>
      <w:r w:rsidR="00871D29">
        <w:rPr>
          <w:rFonts w:ascii="Times New Roman" w:eastAsia="Times New Roman" w:hAnsi="Times New Roman" w:cs="Times New Roman"/>
          <w:color w:val="1E2120"/>
          <w:sz w:val="23"/>
          <w:szCs w:val="23"/>
        </w:rPr>
        <w:t>у.</w:t>
      </w:r>
    </w:p>
    <w:p w14:paraId="2534FA05" w14:textId="77777777" w:rsidR="00AF60DF" w:rsidRPr="00AF60DF" w:rsidRDefault="00AF60DF" w:rsidP="00AF60DF">
      <w:pPr>
        <w:autoSpaceDE w:val="0"/>
        <w:rPr>
          <w:rFonts w:ascii="Times New Roman" w:hAnsi="Times New Roman" w:cs="Times New Roman"/>
          <w:sz w:val="24"/>
          <w:szCs w:val="24"/>
        </w:rPr>
      </w:pPr>
      <w:r w:rsidRPr="00AF60DF">
        <w:rPr>
          <w:rFonts w:ascii="Times New Roman" w:hAnsi="Times New Roman" w:cs="Times New Roman"/>
          <w:sz w:val="24"/>
          <w:szCs w:val="24"/>
        </w:rPr>
        <w:t>С положением ознакомлены:</w:t>
      </w:r>
    </w:p>
    <w:tbl>
      <w:tblPr>
        <w:tblStyle w:val="a9"/>
        <w:tblW w:w="0" w:type="auto"/>
        <w:tblLook w:val="04A0" w:firstRow="1" w:lastRow="0" w:firstColumn="1" w:lastColumn="0" w:noHBand="0" w:noVBand="1"/>
      </w:tblPr>
      <w:tblGrid>
        <w:gridCol w:w="817"/>
        <w:gridCol w:w="2977"/>
        <w:gridCol w:w="3541"/>
        <w:gridCol w:w="2236"/>
      </w:tblGrid>
      <w:tr w:rsidR="00AF60DF" w14:paraId="38D82310" w14:textId="77777777" w:rsidTr="0069615C">
        <w:tc>
          <w:tcPr>
            <w:tcW w:w="817" w:type="dxa"/>
          </w:tcPr>
          <w:p w14:paraId="7C68504E" w14:textId="77777777" w:rsidR="00AF60DF" w:rsidRDefault="00AF60DF" w:rsidP="00AF60DF">
            <w:pPr>
              <w:autoSpaceDE w:val="0"/>
              <w:rPr>
                <w:rFonts w:ascii="Times New Roman" w:hAnsi="Times New Roman" w:cs="Times New Roman"/>
                <w:sz w:val="24"/>
                <w:szCs w:val="24"/>
              </w:rPr>
            </w:pPr>
            <w:r>
              <w:rPr>
                <w:rFonts w:ascii="Times New Roman" w:hAnsi="Times New Roman" w:cs="Times New Roman"/>
                <w:sz w:val="24"/>
                <w:szCs w:val="24"/>
              </w:rPr>
              <w:t>№ п/п</w:t>
            </w:r>
          </w:p>
        </w:tc>
        <w:tc>
          <w:tcPr>
            <w:tcW w:w="2977" w:type="dxa"/>
          </w:tcPr>
          <w:p w14:paraId="48DDACE8" w14:textId="77777777" w:rsidR="00AF60DF" w:rsidRDefault="00AF60DF" w:rsidP="00AF60DF">
            <w:pPr>
              <w:autoSpaceDE w:val="0"/>
              <w:rPr>
                <w:rFonts w:ascii="Times New Roman" w:hAnsi="Times New Roman" w:cs="Times New Roman"/>
                <w:sz w:val="24"/>
                <w:szCs w:val="24"/>
              </w:rPr>
            </w:pPr>
            <w:r>
              <w:rPr>
                <w:rFonts w:ascii="Times New Roman" w:hAnsi="Times New Roman" w:cs="Times New Roman"/>
                <w:sz w:val="24"/>
                <w:szCs w:val="24"/>
              </w:rPr>
              <w:t>ФИО</w:t>
            </w:r>
          </w:p>
        </w:tc>
        <w:tc>
          <w:tcPr>
            <w:tcW w:w="3541" w:type="dxa"/>
          </w:tcPr>
          <w:p w14:paraId="7B3F21C2" w14:textId="77777777" w:rsidR="00AF60DF" w:rsidRDefault="00AF60DF" w:rsidP="00AF60DF">
            <w:pPr>
              <w:autoSpaceDE w:val="0"/>
              <w:rPr>
                <w:rFonts w:ascii="Times New Roman" w:hAnsi="Times New Roman" w:cs="Times New Roman"/>
                <w:sz w:val="24"/>
                <w:szCs w:val="24"/>
              </w:rPr>
            </w:pPr>
            <w:r>
              <w:rPr>
                <w:rFonts w:ascii="Times New Roman" w:hAnsi="Times New Roman" w:cs="Times New Roman"/>
                <w:sz w:val="24"/>
                <w:szCs w:val="24"/>
              </w:rPr>
              <w:t xml:space="preserve">Должность </w:t>
            </w:r>
          </w:p>
        </w:tc>
        <w:tc>
          <w:tcPr>
            <w:tcW w:w="2236" w:type="dxa"/>
          </w:tcPr>
          <w:p w14:paraId="3FFF1BBE" w14:textId="77777777" w:rsidR="00AF60DF" w:rsidRDefault="00AF60DF" w:rsidP="00AF60DF">
            <w:pPr>
              <w:autoSpaceDE w:val="0"/>
              <w:rPr>
                <w:rFonts w:ascii="Times New Roman" w:hAnsi="Times New Roman" w:cs="Times New Roman"/>
                <w:sz w:val="24"/>
                <w:szCs w:val="24"/>
              </w:rPr>
            </w:pPr>
            <w:r>
              <w:rPr>
                <w:rFonts w:ascii="Times New Roman" w:hAnsi="Times New Roman" w:cs="Times New Roman"/>
                <w:sz w:val="24"/>
                <w:szCs w:val="24"/>
              </w:rPr>
              <w:t>подпись</w:t>
            </w:r>
          </w:p>
        </w:tc>
      </w:tr>
      <w:tr w:rsidR="0069615C" w14:paraId="5DEBE01B" w14:textId="77777777" w:rsidTr="0069615C">
        <w:tc>
          <w:tcPr>
            <w:tcW w:w="817" w:type="dxa"/>
          </w:tcPr>
          <w:p w14:paraId="56C5EAE3" w14:textId="77777777" w:rsidR="0069615C" w:rsidRDefault="0069615C" w:rsidP="00AF60DF">
            <w:pPr>
              <w:autoSpaceDE w:val="0"/>
              <w:rPr>
                <w:rFonts w:ascii="Times New Roman" w:hAnsi="Times New Roman" w:cs="Times New Roman"/>
                <w:sz w:val="24"/>
                <w:szCs w:val="24"/>
              </w:rPr>
            </w:pPr>
            <w:r>
              <w:rPr>
                <w:rFonts w:ascii="Times New Roman" w:hAnsi="Times New Roman" w:cs="Times New Roman"/>
                <w:sz w:val="24"/>
                <w:szCs w:val="24"/>
              </w:rPr>
              <w:t>1</w:t>
            </w:r>
          </w:p>
        </w:tc>
        <w:tc>
          <w:tcPr>
            <w:tcW w:w="2977" w:type="dxa"/>
          </w:tcPr>
          <w:p w14:paraId="01D0EAA6" w14:textId="77777777" w:rsidR="0069615C" w:rsidRPr="00D20818" w:rsidRDefault="0069615C" w:rsidP="003C7145">
            <w:pPr>
              <w:rPr>
                <w:rFonts w:ascii="Times New Roman" w:hAnsi="Times New Roman" w:cs="Times New Roman"/>
                <w:sz w:val="24"/>
                <w:szCs w:val="24"/>
              </w:rPr>
            </w:pPr>
            <w:r w:rsidRPr="00D20818">
              <w:rPr>
                <w:rFonts w:ascii="Times New Roman" w:hAnsi="Times New Roman" w:cs="Times New Roman"/>
                <w:sz w:val="24"/>
                <w:szCs w:val="24"/>
              </w:rPr>
              <w:t>Белова Е.Ю.</w:t>
            </w:r>
          </w:p>
        </w:tc>
        <w:tc>
          <w:tcPr>
            <w:tcW w:w="3541" w:type="dxa"/>
          </w:tcPr>
          <w:p w14:paraId="46C69029" w14:textId="77777777" w:rsidR="0069615C" w:rsidRPr="00D20818" w:rsidRDefault="0069615C" w:rsidP="003C7145">
            <w:pPr>
              <w:rPr>
                <w:rFonts w:ascii="Times New Roman" w:hAnsi="Times New Roman" w:cs="Times New Roman"/>
                <w:sz w:val="24"/>
                <w:szCs w:val="24"/>
              </w:rPr>
            </w:pPr>
            <w:r w:rsidRPr="00D20818">
              <w:rPr>
                <w:rFonts w:ascii="Times New Roman" w:hAnsi="Times New Roman" w:cs="Times New Roman"/>
                <w:sz w:val="24"/>
                <w:szCs w:val="24"/>
              </w:rPr>
              <w:t>зам зав по АХР</w:t>
            </w:r>
          </w:p>
        </w:tc>
        <w:tc>
          <w:tcPr>
            <w:tcW w:w="2236" w:type="dxa"/>
          </w:tcPr>
          <w:p w14:paraId="4A955508" w14:textId="77777777" w:rsidR="0069615C" w:rsidRDefault="0069615C" w:rsidP="00AF60DF">
            <w:pPr>
              <w:autoSpaceDE w:val="0"/>
              <w:rPr>
                <w:rFonts w:ascii="Times New Roman" w:hAnsi="Times New Roman" w:cs="Times New Roman"/>
                <w:sz w:val="24"/>
                <w:szCs w:val="24"/>
              </w:rPr>
            </w:pPr>
          </w:p>
        </w:tc>
      </w:tr>
      <w:tr w:rsidR="0069615C" w14:paraId="31838199" w14:textId="77777777" w:rsidTr="0069615C">
        <w:tc>
          <w:tcPr>
            <w:tcW w:w="817" w:type="dxa"/>
          </w:tcPr>
          <w:p w14:paraId="3D016199" w14:textId="77777777" w:rsidR="0069615C" w:rsidRDefault="0069615C" w:rsidP="00AF60DF">
            <w:pPr>
              <w:autoSpaceDE w:val="0"/>
              <w:rPr>
                <w:rFonts w:ascii="Times New Roman" w:hAnsi="Times New Roman" w:cs="Times New Roman"/>
                <w:sz w:val="24"/>
                <w:szCs w:val="24"/>
              </w:rPr>
            </w:pPr>
            <w:r>
              <w:rPr>
                <w:rFonts w:ascii="Times New Roman" w:hAnsi="Times New Roman" w:cs="Times New Roman"/>
                <w:sz w:val="24"/>
                <w:szCs w:val="24"/>
              </w:rPr>
              <w:t>2</w:t>
            </w:r>
          </w:p>
        </w:tc>
        <w:tc>
          <w:tcPr>
            <w:tcW w:w="2977" w:type="dxa"/>
          </w:tcPr>
          <w:p w14:paraId="7909F2BC" w14:textId="77777777" w:rsidR="0069615C" w:rsidRPr="00383FF3" w:rsidRDefault="0069615C" w:rsidP="003C7145">
            <w:pPr>
              <w:rPr>
                <w:rFonts w:ascii="Times New Roman" w:hAnsi="Times New Roman" w:cs="Times New Roman"/>
                <w:sz w:val="24"/>
                <w:szCs w:val="24"/>
              </w:rPr>
            </w:pPr>
            <w:r>
              <w:rPr>
                <w:rFonts w:ascii="Times New Roman" w:hAnsi="Times New Roman" w:cs="Times New Roman"/>
                <w:sz w:val="24"/>
                <w:szCs w:val="24"/>
              </w:rPr>
              <w:t>Бонь Н.В</w:t>
            </w:r>
          </w:p>
        </w:tc>
        <w:tc>
          <w:tcPr>
            <w:tcW w:w="3541" w:type="dxa"/>
          </w:tcPr>
          <w:p w14:paraId="0DB2136E" w14:textId="77777777" w:rsidR="0069615C" w:rsidRPr="00383FF3" w:rsidRDefault="0069615C" w:rsidP="003C7145">
            <w:pPr>
              <w:rPr>
                <w:rFonts w:ascii="Times New Roman" w:hAnsi="Times New Roman" w:cs="Times New Roman"/>
                <w:sz w:val="24"/>
                <w:szCs w:val="24"/>
              </w:rPr>
            </w:pPr>
            <w:r>
              <w:rPr>
                <w:rFonts w:ascii="Times New Roman" w:hAnsi="Times New Roman" w:cs="Times New Roman"/>
                <w:sz w:val="24"/>
                <w:szCs w:val="24"/>
              </w:rPr>
              <w:t>воспитатель</w:t>
            </w:r>
          </w:p>
        </w:tc>
        <w:tc>
          <w:tcPr>
            <w:tcW w:w="2236" w:type="dxa"/>
          </w:tcPr>
          <w:p w14:paraId="03A023A1" w14:textId="77777777" w:rsidR="0069615C" w:rsidRDefault="0069615C" w:rsidP="00AF60DF">
            <w:pPr>
              <w:autoSpaceDE w:val="0"/>
              <w:rPr>
                <w:rFonts w:ascii="Times New Roman" w:hAnsi="Times New Roman" w:cs="Times New Roman"/>
                <w:sz w:val="24"/>
                <w:szCs w:val="24"/>
              </w:rPr>
            </w:pPr>
          </w:p>
        </w:tc>
      </w:tr>
      <w:tr w:rsidR="0069615C" w14:paraId="1F27343E" w14:textId="77777777" w:rsidTr="0069615C">
        <w:tc>
          <w:tcPr>
            <w:tcW w:w="817" w:type="dxa"/>
          </w:tcPr>
          <w:p w14:paraId="1D0FA792" w14:textId="77777777" w:rsidR="0069615C" w:rsidRDefault="0069615C" w:rsidP="00AF60DF">
            <w:pPr>
              <w:autoSpaceDE w:val="0"/>
              <w:rPr>
                <w:rFonts w:ascii="Times New Roman" w:hAnsi="Times New Roman" w:cs="Times New Roman"/>
                <w:sz w:val="24"/>
                <w:szCs w:val="24"/>
              </w:rPr>
            </w:pPr>
            <w:r>
              <w:rPr>
                <w:rFonts w:ascii="Times New Roman" w:hAnsi="Times New Roman" w:cs="Times New Roman"/>
                <w:sz w:val="24"/>
                <w:szCs w:val="24"/>
              </w:rPr>
              <w:t>3</w:t>
            </w:r>
          </w:p>
        </w:tc>
        <w:tc>
          <w:tcPr>
            <w:tcW w:w="2977" w:type="dxa"/>
          </w:tcPr>
          <w:p w14:paraId="7C9C4F79" w14:textId="77777777" w:rsidR="0069615C" w:rsidRPr="00D20818" w:rsidRDefault="0069615C" w:rsidP="003C7145">
            <w:pPr>
              <w:rPr>
                <w:rFonts w:ascii="Times New Roman" w:hAnsi="Times New Roman" w:cs="Times New Roman"/>
                <w:sz w:val="24"/>
                <w:szCs w:val="24"/>
              </w:rPr>
            </w:pPr>
            <w:r>
              <w:rPr>
                <w:rFonts w:ascii="Times New Roman" w:hAnsi="Times New Roman" w:cs="Times New Roman"/>
                <w:sz w:val="24"/>
                <w:szCs w:val="24"/>
              </w:rPr>
              <w:t>Вилкова Г.Ю.</w:t>
            </w:r>
          </w:p>
        </w:tc>
        <w:tc>
          <w:tcPr>
            <w:tcW w:w="3541" w:type="dxa"/>
          </w:tcPr>
          <w:p w14:paraId="13A1C115" w14:textId="77777777" w:rsidR="0069615C" w:rsidRPr="00D20818" w:rsidRDefault="0069615C" w:rsidP="003C7145">
            <w:pPr>
              <w:rPr>
                <w:rFonts w:ascii="Times New Roman" w:hAnsi="Times New Roman" w:cs="Times New Roman"/>
                <w:sz w:val="24"/>
                <w:szCs w:val="24"/>
              </w:rPr>
            </w:pPr>
            <w:r w:rsidRPr="00AE799B">
              <w:rPr>
                <w:rFonts w:ascii="Times New Roman" w:hAnsi="Times New Roman" w:cs="Times New Roman"/>
                <w:sz w:val="24"/>
                <w:szCs w:val="24"/>
              </w:rPr>
              <w:t>бухгалтер</w:t>
            </w:r>
          </w:p>
        </w:tc>
        <w:tc>
          <w:tcPr>
            <w:tcW w:w="2236" w:type="dxa"/>
          </w:tcPr>
          <w:p w14:paraId="3F78FA4D" w14:textId="77777777" w:rsidR="0069615C" w:rsidRDefault="0069615C" w:rsidP="00AF60DF">
            <w:pPr>
              <w:autoSpaceDE w:val="0"/>
              <w:rPr>
                <w:rFonts w:ascii="Times New Roman" w:hAnsi="Times New Roman" w:cs="Times New Roman"/>
                <w:sz w:val="24"/>
                <w:szCs w:val="24"/>
              </w:rPr>
            </w:pPr>
          </w:p>
        </w:tc>
      </w:tr>
      <w:tr w:rsidR="0069615C" w14:paraId="732A0987" w14:textId="77777777" w:rsidTr="0069615C">
        <w:tc>
          <w:tcPr>
            <w:tcW w:w="817" w:type="dxa"/>
          </w:tcPr>
          <w:p w14:paraId="3E0BE0F3" w14:textId="77777777" w:rsidR="0069615C" w:rsidRDefault="0069615C" w:rsidP="00AF60DF">
            <w:pPr>
              <w:autoSpaceDE w:val="0"/>
              <w:rPr>
                <w:rFonts w:ascii="Times New Roman" w:hAnsi="Times New Roman" w:cs="Times New Roman"/>
                <w:sz w:val="24"/>
                <w:szCs w:val="24"/>
              </w:rPr>
            </w:pPr>
            <w:r>
              <w:rPr>
                <w:rFonts w:ascii="Times New Roman" w:hAnsi="Times New Roman" w:cs="Times New Roman"/>
                <w:sz w:val="24"/>
                <w:szCs w:val="24"/>
              </w:rPr>
              <w:t>4</w:t>
            </w:r>
          </w:p>
        </w:tc>
        <w:tc>
          <w:tcPr>
            <w:tcW w:w="2977" w:type="dxa"/>
          </w:tcPr>
          <w:p w14:paraId="68C1AD7B" w14:textId="77777777" w:rsidR="0069615C" w:rsidRPr="00383FF3" w:rsidRDefault="0069615C" w:rsidP="003C7145">
            <w:pPr>
              <w:rPr>
                <w:rFonts w:ascii="Times New Roman" w:hAnsi="Times New Roman" w:cs="Times New Roman"/>
                <w:sz w:val="24"/>
                <w:szCs w:val="24"/>
              </w:rPr>
            </w:pPr>
            <w:proofErr w:type="spellStart"/>
            <w:r>
              <w:rPr>
                <w:rFonts w:ascii="Times New Roman" w:hAnsi="Times New Roman" w:cs="Times New Roman"/>
                <w:sz w:val="24"/>
                <w:szCs w:val="24"/>
              </w:rPr>
              <w:t>Кожохина</w:t>
            </w:r>
            <w:proofErr w:type="spellEnd"/>
            <w:r>
              <w:rPr>
                <w:rFonts w:ascii="Times New Roman" w:hAnsi="Times New Roman" w:cs="Times New Roman"/>
                <w:sz w:val="24"/>
                <w:szCs w:val="24"/>
              </w:rPr>
              <w:t xml:space="preserve"> К.С.   </w:t>
            </w:r>
          </w:p>
        </w:tc>
        <w:tc>
          <w:tcPr>
            <w:tcW w:w="3541" w:type="dxa"/>
          </w:tcPr>
          <w:p w14:paraId="69293467" w14:textId="77777777" w:rsidR="0069615C" w:rsidRPr="00383FF3" w:rsidRDefault="0069615C" w:rsidP="003C7145">
            <w:pPr>
              <w:rPr>
                <w:rFonts w:ascii="Times New Roman" w:hAnsi="Times New Roman" w:cs="Times New Roman"/>
                <w:sz w:val="24"/>
                <w:szCs w:val="24"/>
              </w:rPr>
            </w:pPr>
            <w:r>
              <w:rPr>
                <w:rFonts w:ascii="Times New Roman" w:hAnsi="Times New Roman" w:cs="Times New Roman"/>
                <w:sz w:val="24"/>
                <w:szCs w:val="24"/>
              </w:rPr>
              <w:t>педагог – психолог</w:t>
            </w:r>
          </w:p>
        </w:tc>
        <w:tc>
          <w:tcPr>
            <w:tcW w:w="2236" w:type="dxa"/>
          </w:tcPr>
          <w:p w14:paraId="6CCC42C2" w14:textId="77777777" w:rsidR="0069615C" w:rsidRDefault="0069615C" w:rsidP="00AF60DF">
            <w:pPr>
              <w:autoSpaceDE w:val="0"/>
              <w:rPr>
                <w:rFonts w:ascii="Times New Roman" w:hAnsi="Times New Roman" w:cs="Times New Roman"/>
                <w:sz w:val="24"/>
                <w:szCs w:val="24"/>
              </w:rPr>
            </w:pPr>
          </w:p>
        </w:tc>
      </w:tr>
      <w:tr w:rsidR="0069615C" w14:paraId="5203A7AA" w14:textId="77777777" w:rsidTr="0069615C">
        <w:tc>
          <w:tcPr>
            <w:tcW w:w="817" w:type="dxa"/>
          </w:tcPr>
          <w:p w14:paraId="2EBC8664" w14:textId="77777777" w:rsidR="0069615C" w:rsidRDefault="0069615C" w:rsidP="00AF60DF">
            <w:pPr>
              <w:autoSpaceDE w:val="0"/>
              <w:rPr>
                <w:rFonts w:ascii="Times New Roman" w:hAnsi="Times New Roman" w:cs="Times New Roman"/>
                <w:sz w:val="24"/>
                <w:szCs w:val="24"/>
              </w:rPr>
            </w:pPr>
            <w:r>
              <w:rPr>
                <w:rFonts w:ascii="Times New Roman" w:hAnsi="Times New Roman" w:cs="Times New Roman"/>
                <w:sz w:val="24"/>
                <w:szCs w:val="24"/>
              </w:rPr>
              <w:t>5</w:t>
            </w:r>
          </w:p>
        </w:tc>
        <w:tc>
          <w:tcPr>
            <w:tcW w:w="2977" w:type="dxa"/>
          </w:tcPr>
          <w:p w14:paraId="117C7808" w14:textId="77777777" w:rsidR="0069615C" w:rsidRPr="00D609DB" w:rsidRDefault="0069615C" w:rsidP="003C7145">
            <w:pPr>
              <w:rPr>
                <w:rFonts w:ascii="Times New Roman" w:hAnsi="Times New Roman" w:cs="Times New Roman"/>
                <w:sz w:val="24"/>
                <w:szCs w:val="24"/>
              </w:rPr>
            </w:pPr>
            <w:proofErr w:type="spellStart"/>
            <w:r>
              <w:rPr>
                <w:rFonts w:ascii="Times New Roman" w:hAnsi="Times New Roman" w:cs="Times New Roman"/>
                <w:sz w:val="24"/>
                <w:szCs w:val="24"/>
              </w:rPr>
              <w:t>Кожохина</w:t>
            </w:r>
            <w:proofErr w:type="spellEnd"/>
            <w:r>
              <w:rPr>
                <w:rFonts w:ascii="Times New Roman" w:hAnsi="Times New Roman" w:cs="Times New Roman"/>
                <w:sz w:val="24"/>
                <w:szCs w:val="24"/>
              </w:rPr>
              <w:t xml:space="preserve"> К.С.   </w:t>
            </w:r>
          </w:p>
        </w:tc>
        <w:tc>
          <w:tcPr>
            <w:tcW w:w="3541" w:type="dxa"/>
          </w:tcPr>
          <w:p w14:paraId="6F158C3E" w14:textId="77777777" w:rsidR="0069615C" w:rsidRPr="00D609DB" w:rsidRDefault="0069615C" w:rsidP="003C7145">
            <w:pPr>
              <w:rPr>
                <w:rFonts w:ascii="Times New Roman" w:hAnsi="Times New Roman" w:cs="Times New Roman"/>
                <w:sz w:val="24"/>
                <w:szCs w:val="24"/>
              </w:rPr>
            </w:pPr>
            <w:r>
              <w:rPr>
                <w:rFonts w:ascii="Times New Roman" w:hAnsi="Times New Roman" w:cs="Times New Roman"/>
                <w:sz w:val="24"/>
                <w:szCs w:val="24"/>
              </w:rPr>
              <w:t>педагог – психолог</w:t>
            </w:r>
          </w:p>
        </w:tc>
        <w:tc>
          <w:tcPr>
            <w:tcW w:w="2236" w:type="dxa"/>
          </w:tcPr>
          <w:p w14:paraId="28B20F5A" w14:textId="77777777" w:rsidR="0069615C" w:rsidRDefault="0069615C" w:rsidP="00AF60DF">
            <w:pPr>
              <w:autoSpaceDE w:val="0"/>
              <w:rPr>
                <w:rFonts w:ascii="Times New Roman" w:hAnsi="Times New Roman" w:cs="Times New Roman"/>
                <w:sz w:val="24"/>
                <w:szCs w:val="24"/>
              </w:rPr>
            </w:pPr>
          </w:p>
        </w:tc>
      </w:tr>
      <w:tr w:rsidR="0069615C" w14:paraId="70B46D03" w14:textId="77777777" w:rsidTr="0069615C">
        <w:tc>
          <w:tcPr>
            <w:tcW w:w="817" w:type="dxa"/>
          </w:tcPr>
          <w:p w14:paraId="714418E5" w14:textId="77777777" w:rsidR="0069615C" w:rsidRDefault="0069615C" w:rsidP="00AF60DF">
            <w:pPr>
              <w:autoSpaceDE w:val="0"/>
              <w:rPr>
                <w:rFonts w:ascii="Times New Roman" w:hAnsi="Times New Roman" w:cs="Times New Roman"/>
                <w:sz w:val="24"/>
                <w:szCs w:val="24"/>
              </w:rPr>
            </w:pPr>
            <w:r>
              <w:rPr>
                <w:rFonts w:ascii="Times New Roman" w:hAnsi="Times New Roman" w:cs="Times New Roman"/>
                <w:sz w:val="24"/>
                <w:szCs w:val="24"/>
              </w:rPr>
              <w:t>6</w:t>
            </w:r>
          </w:p>
        </w:tc>
        <w:tc>
          <w:tcPr>
            <w:tcW w:w="2977" w:type="dxa"/>
          </w:tcPr>
          <w:p w14:paraId="5C7BF7DC" w14:textId="77777777" w:rsidR="0069615C" w:rsidRDefault="0069615C" w:rsidP="0069615C">
            <w:pPr>
              <w:rPr>
                <w:rFonts w:ascii="Times New Roman" w:hAnsi="Times New Roman" w:cs="Times New Roman"/>
                <w:sz w:val="24"/>
                <w:szCs w:val="24"/>
              </w:rPr>
            </w:pPr>
            <w:r w:rsidRPr="00AE799B">
              <w:rPr>
                <w:rFonts w:ascii="Times New Roman" w:hAnsi="Times New Roman" w:cs="Times New Roman"/>
                <w:sz w:val="24"/>
                <w:szCs w:val="24"/>
              </w:rPr>
              <w:t xml:space="preserve">Красавина С.В. </w:t>
            </w:r>
            <w:r>
              <w:rPr>
                <w:rFonts w:ascii="Times New Roman" w:hAnsi="Times New Roman" w:cs="Times New Roman"/>
                <w:sz w:val="24"/>
                <w:szCs w:val="24"/>
              </w:rPr>
              <w:t xml:space="preserve"> </w:t>
            </w:r>
          </w:p>
        </w:tc>
        <w:tc>
          <w:tcPr>
            <w:tcW w:w="3541" w:type="dxa"/>
          </w:tcPr>
          <w:p w14:paraId="1AE097B4" w14:textId="77777777" w:rsidR="0069615C" w:rsidRDefault="0069615C" w:rsidP="003C7145">
            <w:pPr>
              <w:rPr>
                <w:rFonts w:ascii="Times New Roman" w:hAnsi="Times New Roman" w:cs="Times New Roman"/>
                <w:sz w:val="24"/>
                <w:szCs w:val="24"/>
              </w:rPr>
            </w:pPr>
            <w:r>
              <w:rPr>
                <w:rFonts w:ascii="Times New Roman" w:hAnsi="Times New Roman" w:cs="Times New Roman"/>
                <w:sz w:val="24"/>
                <w:szCs w:val="24"/>
              </w:rPr>
              <w:t>секретарь</w:t>
            </w:r>
          </w:p>
        </w:tc>
        <w:tc>
          <w:tcPr>
            <w:tcW w:w="2236" w:type="dxa"/>
          </w:tcPr>
          <w:p w14:paraId="352893A2" w14:textId="77777777" w:rsidR="0069615C" w:rsidRDefault="0069615C" w:rsidP="00AF60DF">
            <w:pPr>
              <w:autoSpaceDE w:val="0"/>
              <w:rPr>
                <w:rFonts w:ascii="Times New Roman" w:hAnsi="Times New Roman" w:cs="Times New Roman"/>
                <w:sz w:val="24"/>
                <w:szCs w:val="24"/>
              </w:rPr>
            </w:pPr>
          </w:p>
        </w:tc>
      </w:tr>
      <w:tr w:rsidR="0069615C" w14:paraId="4BDAE552" w14:textId="77777777" w:rsidTr="0069615C">
        <w:tc>
          <w:tcPr>
            <w:tcW w:w="817" w:type="dxa"/>
          </w:tcPr>
          <w:p w14:paraId="54C71103" w14:textId="77777777" w:rsidR="0069615C" w:rsidRDefault="0069615C" w:rsidP="00AF60DF">
            <w:pPr>
              <w:autoSpaceDE w:val="0"/>
              <w:rPr>
                <w:rFonts w:ascii="Times New Roman" w:hAnsi="Times New Roman" w:cs="Times New Roman"/>
                <w:sz w:val="24"/>
                <w:szCs w:val="24"/>
              </w:rPr>
            </w:pPr>
            <w:r>
              <w:rPr>
                <w:rFonts w:ascii="Times New Roman" w:hAnsi="Times New Roman" w:cs="Times New Roman"/>
                <w:sz w:val="24"/>
                <w:szCs w:val="24"/>
              </w:rPr>
              <w:t>7</w:t>
            </w:r>
          </w:p>
        </w:tc>
        <w:tc>
          <w:tcPr>
            <w:tcW w:w="2977" w:type="dxa"/>
          </w:tcPr>
          <w:p w14:paraId="73E482EB" w14:textId="77777777" w:rsidR="0069615C" w:rsidRDefault="0069615C" w:rsidP="003C7145">
            <w:pPr>
              <w:rPr>
                <w:rFonts w:ascii="Times New Roman" w:hAnsi="Times New Roman" w:cs="Times New Roman"/>
                <w:sz w:val="24"/>
                <w:szCs w:val="24"/>
              </w:rPr>
            </w:pPr>
            <w:r>
              <w:rPr>
                <w:rFonts w:ascii="Times New Roman" w:hAnsi="Times New Roman" w:cs="Times New Roman"/>
                <w:sz w:val="24"/>
                <w:szCs w:val="24"/>
              </w:rPr>
              <w:t>Кукина К.А.</w:t>
            </w:r>
          </w:p>
        </w:tc>
        <w:tc>
          <w:tcPr>
            <w:tcW w:w="3541" w:type="dxa"/>
          </w:tcPr>
          <w:p w14:paraId="207F619E" w14:textId="77777777" w:rsidR="0069615C" w:rsidRPr="00383FF3" w:rsidRDefault="0069615C" w:rsidP="003C7145">
            <w:pPr>
              <w:rPr>
                <w:rFonts w:ascii="Times New Roman" w:hAnsi="Times New Roman" w:cs="Times New Roman"/>
                <w:sz w:val="24"/>
                <w:szCs w:val="24"/>
              </w:rPr>
            </w:pPr>
            <w:r>
              <w:rPr>
                <w:rFonts w:ascii="Times New Roman" w:hAnsi="Times New Roman" w:cs="Times New Roman"/>
                <w:sz w:val="24"/>
                <w:szCs w:val="24"/>
              </w:rPr>
              <w:t>воспитатель</w:t>
            </w:r>
          </w:p>
        </w:tc>
        <w:tc>
          <w:tcPr>
            <w:tcW w:w="2236" w:type="dxa"/>
          </w:tcPr>
          <w:p w14:paraId="51D0A1C5" w14:textId="77777777" w:rsidR="0069615C" w:rsidRDefault="0069615C" w:rsidP="00AF60DF">
            <w:pPr>
              <w:autoSpaceDE w:val="0"/>
              <w:rPr>
                <w:rFonts w:ascii="Times New Roman" w:hAnsi="Times New Roman" w:cs="Times New Roman"/>
                <w:sz w:val="24"/>
                <w:szCs w:val="24"/>
              </w:rPr>
            </w:pPr>
          </w:p>
        </w:tc>
      </w:tr>
      <w:tr w:rsidR="0069615C" w14:paraId="2F0F7B27" w14:textId="77777777" w:rsidTr="0069615C">
        <w:tc>
          <w:tcPr>
            <w:tcW w:w="817" w:type="dxa"/>
          </w:tcPr>
          <w:p w14:paraId="279C6411" w14:textId="77777777" w:rsidR="0069615C" w:rsidRDefault="0069615C" w:rsidP="00AF60DF">
            <w:pPr>
              <w:autoSpaceDE w:val="0"/>
              <w:rPr>
                <w:rFonts w:ascii="Times New Roman" w:hAnsi="Times New Roman" w:cs="Times New Roman"/>
                <w:sz w:val="24"/>
                <w:szCs w:val="24"/>
              </w:rPr>
            </w:pPr>
            <w:r>
              <w:rPr>
                <w:rFonts w:ascii="Times New Roman" w:hAnsi="Times New Roman" w:cs="Times New Roman"/>
                <w:sz w:val="24"/>
                <w:szCs w:val="24"/>
              </w:rPr>
              <w:t>8</w:t>
            </w:r>
          </w:p>
        </w:tc>
        <w:tc>
          <w:tcPr>
            <w:tcW w:w="2977" w:type="dxa"/>
          </w:tcPr>
          <w:p w14:paraId="35B79B85" w14:textId="77777777" w:rsidR="0069615C" w:rsidRDefault="0069615C" w:rsidP="003C7145">
            <w:pPr>
              <w:rPr>
                <w:rFonts w:ascii="Times New Roman" w:hAnsi="Times New Roman" w:cs="Times New Roman"/>
                <w:sz w:val="24"/>
                <w:szCs w:val="24"/>
              </w:rPr>
            </w:pPr>
            <w:r>
              <w:rPr>
                <w:rFonts w:ascii="Times New Roman" w:hAnsi="Times New Roman" w:cs="Times New Roman"/>
                <w:sz w:val="24"/>
                <w:szCs w:val="24"/>
              </w:rPr>
              <w:t>Ларионова К.А</w:t>
            </w:r>
          </w:p>
        </w:tc>
        <w:tc>
          <w:tcPr>
            <w:tcW w:w="3541" w:type="dxa"/>
          </w:tcPr>
          <w:p w14:paraId="5FD611C2" w14:textId="77777777" w:rsidR="0069615C" w:rsidRDefault="0069615C" w:rsidP="003C7145">
            <w:pPr>
              <w:rPr>
                <w:rFonts w:ascii="Times New Roman" w:hAnsi="Times New Roman" w:cs="Times New Roman"/>
                <w:sz w:val="24"/>
                <w:szCs w:val="24"/>
              </w:rPr>
            </w:pPr>
            <w:r>
              <w:rPr>
                <w:rFonts w:ascii="Times New Roman" w:hAnsi="Times New Roman" w:cs="Times New Roman"/>
                <w:sz w:val="24"/>
                <w:szCs w:val="24"/>
              </w:rPr>
              <w:t>воспитатель</w:t>
            </w:r>
          </w:p>
        </w:tc>
        <w:tc>
          <w:tcPr>
            <w:tcW w:w="2236" w:type="dxa"/>
          </w:tcPr>
          <w:p w14:paraId="32743484" w14:textId="77777777" w:rsidR="0069615C" w:rsidRDefault="0069615C" w:rsidP="00AF60DF">
            <w:pPr>
              <w:autoSpaceDE w:val="0"/>
              <w:rPr>
                <w:rFonts w:ascii="Times New Roman" w:hAnsi="Times New Roman" w:cs="Times New Roman"/>
                <w:sz w:val="24"/>
                <w:szCs w:val="24"/>
              </w:rPr>
            </w:pPr>
          </w:p>
        </w:tc>
      </w:tr>
      <w:tr w:rsidR="0069615C" w14:paraId="1583331E" w14:textId="77777777" w:rsidTr="0069615C">
        <w:tc>
          <w:tcPr>
            <w:tcW w:w="817" w:type="dxa"/>
          </w:tcPr>
          <w:p w14:paraId="7FF460C7" w14:textId="77777777" w:rsidR="0069615C" w:rsidRDefault="0069615C" w:rsidP="00AF60DF">
            <w:pPr>
              <w:autoSpaceDE w:val="0"/>
              <w:rPr>
                <w:rFonts w:ascii="Times New Roman" w:hAnsi="Times New Roman" w:cs="Times New Roman"/>
                <w:sz w:val="24"/>
                <w:szCs w:val="24"/>
              </w:rPr>
            </w:pPr>
            <w:r>
              <w:rPr>
                <w:rFonts w:ascii="Times New Roman" w:hAnsi="Times New Roman" w:cs="Times New Roman"/>
                <w:sz w:val="24"/>
                <w:szCs w:val="24"/>
              </w:rPr>
              <w:t>9</w:t>
            </w:r>
          </w:p>
        </w:tc>
        <w:tc>
          <w:tcPr>
            <w:tcW w:w="2977" w:type="dxa"/>
          </w:tcPr>
          <w:p w14:paraId="5D31BBC9" w14:textId="77777777" w:rsidR="0069615C" w:rsidRPr="00D609DB" w:rsidRDefault="0069615C" w:rsidP="003C7145">
            <w:pPr>
              <w:rPr>
                <w:rFonts w:ascii="Times New Roman" w:hAnsi="Times New Roman" w:cs="Times New Roman"/>
                <w:sz w:val="24"/>
                <w:szCs w:val="24"/>
              </w:rPr>
            </w:pPr>
            <w:r>
              <w:rPr>
                <w:rFonts w:ascii="Times New Roman" w:hAnsi="Times New Roman" w:cs="Times New Roman"/>
                <w:sz w:val="24"/>
                <w:szCs w:val="24"/>
              </w:rPr>
              <w:t>Лобков А.В.</w:t>
            </w:r>
          </w:p>
        </w:tc>
        <w:tc>
          <w:tcPr>
            <w:tcW w:w="3541" w:type="dxa"/>
          </w:tcPr>
          <w:p w14:paraId="57FDF3D9" w14:textId="77777777" w:rsidR="0069615C" w:rsidRPr="00D609DB" w:rsidRDefault="0069615C" w:rsidP="003C7145">
            <w:pPr>
              <w:rPr>
                <w:rFonts w:ascii="Times New Roman" w:hAnsi="Times New Roman" w:cs="Times New Roman"/>
                <w:sz w:val="24"/>
                <w:szCs w:val="24"/>
              </w:rPr>
            </w:pPr>
            <w:r>
              <w:rPr>
                <w:rFonts w:ascii="Times New Roman" w:hAnsi="Times New Roman" w:cs="Times New Roman"/>
                <w:sz w:val="24"/>
                <w:szCs w:val="24"/>
              </w:rPr>
              <w:t>инструктор по физкультуре</w:t>
            </w:r>
          </w:p>
        </w:tc>
        <w:tc>
          <w:tcPr>
            <w:tcW w:w="2236" w:type="dxa"/>
          </w:tcPr>
          <w:p w14:paraId="44809FE7" w14:textId="77777777" w:rsidR="0069615C" w:rsidRDefault="0069615C" w:rsidP="00AF60DF">
            <w:pPr>
              <w:autoSpaceDE w:val="0"/>
              <w:rPr>
                <w:rFonts w:ascii="Times New Roman" w:hAnsi="Times New Roman" w:cs="Times New Roman"/>
                <w:sz w:val="24"/>
                <w:szCs w:val="24"/>
              </w:rPr>
            </w:pPr>
          </w:p>
        </w:tc>
      </w:tr>
      <w:tr w:rsidR="0069615C" w14:paraId="001D2A3A" w14:textId="77777777" w:rsidTr="0069615C">
        <w:tc>
          <w:tcPr>
            <w:tcW w:w="817" w:type="dxa"/>
          </w:tcPr>
          <w:p w14:paraId="654CC356" w14:textId="77777777" w:rsidR="0069615C" w:rsidRDefault="0069615C" w:rsidP="00AF60DF">
            <w:pPr>
              <w:autoSpaceDE w:val="0"/>
              <w:rPr>
                <w:rFonts w:ascii="Times New Roman" w:hAnsi="Times New Roman" w:cs="Times New Roman"/>
                <w:sz w:val="24"/>
                <w:szCs w:val="24"/>
              </w:rPr>
            </w:pPr>
            <w:r>
              <w:rPr>
                <w:rFonts w:ascii="Times New Roman" w:hAnsi="Times New Roman" w:cs="Times New Roman"/>
                <w:sz w:val="24"/>
                <w:szCs w:val="24"/>
              </w:rPr>
              <w:t>10</w:t>
            </w:r>
          </w:p>
        </w:tc>
        <w:tc>
          <w:tcPr>
            <w:tcW w:w="2977" w:type="dxa"/>
          </w:tcPr>
          <w:p w14:paraId="4CEEB859" w14:textId="77777777" w:rsidR="0069615C" w:rsidRDefault="0069615C" w:rsidP="003C7145">
            <w:pPr>
              <w:rPr>
                <w:rFonts w:ascii="Times New Roman" w:hAnsi="Times New Roman" w:cs="Times New Roman"/>
                <w:sz w:val="24"/>
                <w:szCs w:val="24"/>
              </w:rPr>
            </w:pPr>
            <w:proofErr w:type="spellStart"/>
            <w:r>
              <w:rPr>
                <w:rFonts w:ascii="Times New Roman" w:hAnsi="Times New Roman" w:cs="Times New Roman"/>
                <w:sz w:val="24"/>
                <w:szCs w:val="24"/>
              </w:rPr>
              <w:t>Олихова</w:t>
            </w:r>
            <w:proofErr w:type="spellEnd"/>
            <w:r>
              <w:rPr>
                <w:rFonts w:ascii="Times New Roman" w:hAnsi="Times New Roman" w:cs="Times New Roman"/>
                <w:sz w:val="24"/>
                <w:szCs w:val="24"/>
              </w:rPr>
              <w:t xml:space="preserve"> И.В.</w:t>
            </w:r>
          </w:p>
        </w:tc>
        <w:tc>
          <w:tcPr>
            <w:tcW w:w="3541" w:type="dxa"/>
          </w:tcPr>
          <w:p w14:paraId="7D22FCB4" w14:textId="77777777" w:rsidR="0069615C" w:rsidRDefault="0069615C" w:rsidP="003C7145">
            <w:pPr>
              <w:rPr>
                <w:rFonts w:ascii="Times New Roman" w:hAnsi="Times New Roman" w:cs="Times New Roman"/>
                <w:sz w:val="24"/>
                <w:szCs w:val="24"/>
              </w:rPr>
            </w:pPr>
            <w:r w:rsidRPr="00AE799B">
              <w:rPr>
                <w:rFonts w:ascii="Times New Roman" w:hAnsi="Times New Roman" w:cs="Times New Roman"/>
                <w:sz w:val="24"/>
                <w:szCs w:val="24"/>
              </w:rPr>
              <w:t>учитель-логопед</w:t>
            </w:r>
          </w:p>
        </w:tc>
        <w:tc>
          <w:tcPr>
            <w:tcW w:w="2236" w:type="dxa"/>
          </w:tcPr>
          <w:p w14:paraId="42458571" w14:textId="77777777" w:rsidR="0069615C" w:rsidRDefault="0069615C" w:rsidP="00AF60DF">
            <w:pPr>
              <w:autoSpaceDE w:val="0"/>
              <w:rPr>
                <w:rFonts w:ascii="Times New Roman" w:hAnsi="Times New Roman" w:cs="Times New Roman"/>
                <w:sz w:val="24"/>
                <w:szCs w:val="24"/>
              </w:rPr>
            </w:pPr>
          </w:p>
        </w:tc>
      </w:tr>
      <w:tr w:rsidR="0069615C" w14:paraId="1E732B96" w14:textId="77777777" w:rsidTr="0069615C">
        <w:tc>
          <w:tcPr>
            <w:tcW w:w="817" w:type="dxa"/>
          </w:tcPr>
          <w:p w14:paraId="79E9B54E" w14:textId="77777777" w:rsidR="0069615C" w:rsidRDefault="0069615C" w:rsidP="00AF60DF">
            <w:pPr>
              <w:autoSpaceDE w:val="0"/>
              <w:rPr>
                <w:rFonts w:ascii="Times New Roman" w:hAnsi="Times New Roman" w:cs="Times New Roman"/>
                <w:sz w:val="24"/>
                <w:szCs w:val="24"/>
              </w:rPr>
            </w:pPr>
            <w:r>
              <w:rPr>
                <w:rFonts w:ascii="Times New Roman" w:hAnsi="Times New Roman" w:cs="Times New Roman"/>
                <w:sz w:val="24"/>
                <w:szCs w:val="24"/>
              </w:rPr>
              <w:t>11</w:t>
            </w:r>
          </w:p>
        </w:tc>
        <w:tc>
          <w:tcPr>
            <w:tcW w:w="2977" w:type="dxa"/>
          </w:tcPr>
          <w:p w14:paraId="15DD610F" w14:textId="77777777" w:rsidR="0069615C" w:rsidRDefault="0069615C" w:rsidP="003C7145">
            <w:pPr>
              <w:rPr>
                <w:rFonts w:ascii="Times New Roman" w:hAnsi="Times New Roman" w:cs="Times New Roman"/>
                <w:sz w:val="24"/>
                <w:szCs w:val="24"/>
              </w:rPr>
            </w:pPr>
            <w:r w:rsidRPr="00AE799B">
              <w:rPr>
                <w:rFonts w:ascii="Times New Roman" w:hAnsi="Times New Roman" w:cs="Times New Roman"/>
                <w:sz w:val="24"/>
                <w:szCs w:val="24"/>
              </w:rPr>
              <w:t xml:space="preserve">Потапова Л.В. </w:t>
            </w:r>
          </w:p>
        </w:tc>
        <w:tc>
          <w:tcPr>
            <w:tcW w:w="3541" w:type="dxa"/>
          </w:tcPr>
          <w:p w14:paraId="68E137B7" w14:textId="77777777" w:rsidR="0069615C" w:rsidRDefault="0069615C" w:rsidP="003C7145">
            <w:pPr>
              <w:rPr>
                <w:rFonts w:ascii="Times New Roman" w:hAnsi="Times New Roman" w:cs="Times New Roman"/>
                <w:sz w:val="24"/>
                <w:szCs w:val="24"/>
              </w:rPr>
            </w:pPr>
            <w:r w:rsidRPr="00AE799B">
              <w:rPr>
                <w:rFonts w:ascii="Times New Roman" w:hAnsi="Times New Roman" w:cs="Times New Roman"/>
                <w:sz w:val="24"/>
                <w:szCs w:val="24"/>
              </w:rPr>
              <w:t>старший воспитатель</w:t>
            </w:r>
          </w:p>
        </w:tc>
        <w:tc>
          <w:tcPr>
            <w:tcW w:w="2236" w:type="dxa"/>
          </w:tcPr>
          <w:p w14:paraId="23235B52" w14:textId="77777777" w:rsidR="0069615C" w:rsidRDefault="0069615C" w:rsidP="00AF60DF">
            <w:pPr>
              <w:autoSpaceDE w:val="0"/>
              <w:rPr>
                <w:rFonts w:ascii="Times New Roman" w:hAnsi="Times New Roman" w:cs="Times New Roman"/>
                <w:sz w:val="24"/>
                <w:szCs w:val="24"/>
              </w:rPr>
            </w:pPr>
          </w:p>
        </w:tc>
      </w:tr>
      <w:tr w:rsidR="0069615C" w14:paraId="5C117EEC" w14:textId="77777777" w:rsidTr="0069615C">
        <w:tc>
          <w:tcPr>
            <w:tcW w:w="817" w:type="dxa"/>
          </w:tcPr>
          <w:p w14:paraId="435BE851" w14:textId="77777777" w:rsidR="0069615C" w:rsidRDefault="0069615C" w:rsidP="00AF60DF">
            <w:pPr>
              <w:autoSpaceDE w:val="0"/>
              <w:rPr>
                <w:rFonts w:ascii="Times New Roman" w:hAnsi="Times New Roman" w:cs="Times New Roman"/>
                <w:sz w:val="24"/>
                <w:szCs w:val="24"/>
              </w:rPr>
            </w:pPr>
            <w:r>
              <w:rPr>
                <w:rFonts w:ascii="Times New Roman" w:hAnsi="Times New Roman" w:cs="Times New Roman"/>
                <w:sz w:val="24"/>
                <w:szCs w:val="24"/>
              </w:rPr>
              <w:t>12</w:t>
            </w:r>
          </w:p>
        </w:tc>
        <w:tc>
          <w:tcPr>
            <w:tcW w:w="2977" w:type="dxa"/>
          </w:tcPr>
          <w:p w14:paraId="37EC4890" w14:textId="77777777" w:rsidR="0069615C" w:rsidRDefault="0069615C" w:rsidP="003C7145">
            <w:pPr>
              <w:rPr>
                <w:rFonts w:ascii="Times New Roman" w:hAnsi="Times New Roman" w:cs="Times New Roman"/>
                <w:sz w:val="24"/>
                <w:szCs w:val="24"/>
              </w:rPr>
            </w:pPr>
            <w:r>
              <w:rPr>
                <w:rFonts w:ascii="Times New Roman" w:hAnsi="Times New Roman" w:cs="Times New Roman"/>
                <w:sz w:val="24"/>
                <w:szCs w:val="24"/>
              </w:rPr>
              <w:t xml:space="preserve">Рощина О.К. </w:t>
            </w:r>
            <w:r w:rsidRPr="00AE799B">
              <w:rPr>
                <w:rFonts w:ascii="Times New Roman" w:hAnsi="Times New Roman" w:cs="Times New Roman"/>
                <w:sz w:val="24"/>
                <w:szCs w:val="24"/>
              </w:rPr>
              <w:t xml:space="preserve"> </w:t>
            </w:r>
          </w:p>
        </w:tc>
        <w:tc>
          <w:tcPr>
            <w:tcW w:w="3541" w:type="dxa"/>
          </w:tcPr>
          <w:p w14:paraId="7EA88DAE" w14:textId="77777777" w:rsidR="0069615C" w:rsidRDefault="0069615C" w:rsidP="003C7145">
            <w:pPr>
              <w:rPr>
                <w:rFonts w:ascii="Times New Roman" w:hAnsi="Times New Roman" w:cs="Times New Roman"/>
                <w:sz w:val="24"/>
                <w:szCs w:val="24"/>
              </w:rPr>
            </w:pPr>
            <w:r w:rsidRPr="00AE799B">
              <w:rPr>
                <w:rFonts w:ascii="Times New Roman" w:hAnsi="Times New Roman" w:cs="Times New Roman"/>
                <w:sz w:val="24"/>
                <w:szCs w:val="24"/>
              </w:rPr>
              <w:t>главный бухгалтер</w:t>
            </w:r>
          </w:p>
        </w:tc>
        <w:tc>
          <w:tcPr>
            <w:tcW w:w="2236" w:type="dxa"/>
          </w:tcPr>
          <w:p w14:paraId="23505675" w14:textId="77777777" w:rsidR="0069615C" w:rsidRDefault="0069615C" w:rsidP="00AF60DF">
            <w:pPr>
              <w:autoSpaceDE w:val="0"/>
              <w:rPr>
                <w:rFonts w:ascii="Times New Roman" w:hAnsi="Times New Roman" w:cs="Times New Roman"/>
                <w:sz w:val="24"/>
                <w:szCs w:val="24"/>
              </w:rPr>
            </w:pPr>
          </w:p>
        </w:tc>
      </w:tr>
      <w:tr w:rsidR="0069615C" w14:paraId="3D157647" w14:textId="77777777" w:rsidTr="0069615C">
        <w:tc>
          <w:tcPr>
            <w:tcW w:w="817" w:type="dxa"/>
          </w:tcPr>
          <w:p w14:paraId="263F1B52" w14:textId="77777777" w:rsidR="0069615C" w:rsidRDefault="0069615C" w:rsidP="00AF60DF">
            <w:pPr>
              <w:autoSpaceDE w:val="0"/>
              <w:rPr>
                <w:rFonts w:ascii="Times New Roman" w:hAnsi="Times New Roman" w:cs="Times New Roman"/>
                <w:sz w:val="24"/>
                <w:szCs w:val="24"/>
              </w:rPr>
            </w:pPr>
          </w:p>
        </w:tc>
        <w:tc>
          <w:tcPr>
            <w:tcW w:w="2977" w:type="dxa"/>
          </w:tcPr>
          <w:p w14:paraId="5E07EEBB" w14:textId="77777777" w:rsidR="0069615C" w:rsidRDefault="0069615C" w:rsidP="00AF60DF">
            <w:pPr>
              <w:autoSpaceDE w:val="0"/>
              <w:rPr>
                <w:rFonts w:ascii="Times New Roman" w:hAnsi="Times New Roman" w:cs="Times New Roman"/>
                <w:sz w:val="24"/>
                <w:szCs w:val="24"/>
              </w:rPr>
            </w:pPr>
          </w:p>
        </w:tc>
        <w:tc>
          <w:tcPr>
            <w:tcW w:w="3541" w:type="dxa"/>
          </w:tcPr>
          <w:p w14:paraId="715E62E2" w14:textId="77777777" w:rsidR="0069615C" w:rsidRDefault="0069615C" w:rsidP="00AF60DF">
            <w:pPr>
              <w:autoSpaceDE w:val="0"/>
              <w:rPr>
                <w:rFonts w:ascii="Times New Roman" w:hAnsi="Times New Roman" w:cs="Times New Roman"/>
                <w:sz w:val="24"/>
                <w:szCs w:val="24"/>
              </w:rPr>
            </w:pPr>
          </w:p>
        </w:tc>
        <w:tc>
          <w:tcPr>
            <w:tcW w:w="2236" w:type="dxa"/>
          </w:tcPr>
          <w:p w14:paraId="4D0467F8" w14:textId="77777777" w:rsidR="0069615C" w:rsidRDefault="0069615C" w:rsidP="00AF60DF">
            <w:pPr>
              <w:autoSpaceDE w:val="0"/>
              <w:rPr>
                <w:rFonts w:ascii="Times New Roman" w:hAnsi="Times New Roman" w:cs="Times New Roman"/>
                <w:sz w:val="24"/>
                <w:szCs w:val="24"/>
              </w:rPr>
            </w:pPr>
          </w:p>
        </w:tc>
      </w:tr>
      <w:tr w:rsidR="0069615C" w14:paraId="628932FD" w14:textId="77777777" w:rsidTr="0069615C">
        <w:tc>
          <w:tcPr>
            <w:tcW w:w="817" w:type="dxa"/>
          </w:tcPr>
          <w:p w14:paraId="7B674BD2" w14:textId="77777777" w:rsidR="0069615C" w:rsidRDefault="0069615C" w:rsidP="00AF60DF">
            <w:pPr>
              <w:autoSpaceDE w:val="0"/>
              <w:rPr>
                <w:rFonts w:ascii="Times New Roman" w:hAnsi="Times New Roman" w:cs="Times New Roman"/>
                <w:sz w:val="24"/>
                <w:szCs w:val="24"/>
              </w:rPr>
            </w:pPr>
          </w:p>
        </w:tc>
        <w:tc>
          <w:tcPr>
            <w:tcW w:w="2977" w:type="dxa"/>
          </w:tcPr>
          <w:p w14:paraId="44D4A2D0" w14:textId="77777777" w:rsidR="0069615C" w:rsidRDefault="0069615C" w:rsidP="00AF60DF">
            <w:pPr>
              <w:autoSpaceDE w:val="0"/>
              <w:rPr>
                <w:rFonts w:ascii="Times New Roman" w:hAnsi="Times New Roman" w:cs="Times New Roman"/>
                <w:sz w:val="24"/>
                <w:szCs w:val="24"/>
              </w:rPr>
            </w:pPr>
          </w:p>
        </w:tc>
        <w:tc>
          <w:tcPr>
            <w:tcW w:w="3541" w:type="dxa"/>
          </w:tcPr>
          <w:p w14:paraId="2C76D237" w14:textId="77777777" w:rsidR="0069615C" w:rsidRDefault="0069615C" w:rsidP="00AF60DF">
            <w:pPr>
              <w:autoSpaceDE w:val="0"/>
              <w:rPr>
                <w:rFonts w:ascii="Times New Roman" w:hAnsi="Times New Roman" w:cs="Times New Roman"/>
                <w:sz w:val="24"/>
                <w:szCs w:val="24"/>
              </w:rPr>
            </w:pPr>
          </w:p>
        </w:tc>
        <w:tc>
          <w:tcPr>
            <w:tcW w:w="2236" w:type="dxa"/>
          </w:tcPr>
          <w:p w14:paraId="656B5AD9" w14:textId="77777777" w:rsidR="0069615C" w:rsidRDefault="0069615C" w:rsidP="00AF60DF">
            <w:pPr>
              <w:autoSpaceDE w:val="0"/>
              <w:rPr>
                <w:rFonts w:ascii="Times New Roman" w:hAnsi="Times New Roman" w:cs="Times New Roman"/>
                <w:sz w:val="24"/>
                <w:szCs w:val="24"/>
              </w:rPr>
            </w:pPr>
          </w:p>
        </w:tc>
      </w:tr>
      <w:tr w:rsidR="0069615C" w14:paraId="46602721" w14:textId="77777777" w:rsidTr="0069615C">
        <w:tc>
          <w:tcPr>
            <w:tcW w:w="817" w:type="dxa"/>
          </w:tcPr>
          <w:p w14:paraId="4475ECED" w14:textId="77777777" w:rsidR="0069615C" w:rsidRDefault="0069615C" w:rsidP="00AF60DF">
            <w:pPr>
              <w:autoSpaceDE w:val="0"/>
              <w:rPr>
                <w:rFonts w:ascii="Times New Roman" w:hAnsi="Times New Roman" w:cs="Times New Roman"/>
                <w:sz w:val="24"/>
                <w:szCs w:val="24"/>
              </w:rPr>
            </w:pPr>
          </w:p>
        </w:tc>
        <w:tc>
          <w:tcPr>
            <w:tcW w:w="2977" w:type="dxa"/>
          </w:tcPr>
          <w:p w14:paraId="7B0F11D7" w14:textId="77777777" w:rsidR="0069615C" w:rsidRDefault="0069615C" w:rsidP="00AF60DF">
            <w:pPr>
              <w:autoSpaceDE w:val="0"/>
              <w:rPr>
                <w:rFonts w:ascii="Times New Roman" w:hAnsi="Times New Roman" w:cs="Times New Roman"/>
                <w:sz w:val="24"/>
                <w:szCs w:val="24"/>
              </w:rPr>
            </w:pPr>
          </w:p>
        </w:tc>
        <w:tc>
          <w:tcPr>
            <w:tcW w:w="3541" w:type="dxa"/>
          </w:tcPr>
          <w:p w14:paraId="0C2C6BD4" w14:textId="77777777" w:rsidR="0069615C" w:rsidRDefault="0069615C" w:rsidP="00AF60DF">
            <w:pPr>
              <w:autoSpaceDE w:val="0"/>
              <w:rPr>
                <w:rFonts w:ascii="Times New Roman" w:hAnsi="Times New Roman" w:cs="Times New Roman"/>
                <w:sz w:val="24"/>
                <w:szCs w:val="24"/>
              </w:rPr>
            </w:pPr>
          </w:p>
        </w:tc>
        <w:tc>
          <w:tcPr>
            <w:tcW w:w="2236" w:type="dxa"/>
          </w:tcPr>
          <w:p w14:paraId="1F316E46" w14:textId="77777777" w:rsidR="0069615C" w:rsidRDefault="0069615C" w:rsidP="00AF60DF">
            <w:pPr>
              <w:autoSpaceDE w:val="0"/>
              <w:rPr>
                <w:rFonts w:ascii="Times New Roman" w:hAnsi="Times New Roman" w:cs="Times New Roman"/>
                <w:sz w:val="24"/>
                <w:szCs w:val="24"/>
              </w:rPr>
            </w:pPr>
          </w:p>
        </w:tc>
      </w:tr>
      <w:tr w:rsidR="0069615C" w14:paraId="53D80260" w14:textId="77777777" w:rsidTr="0069615C">
        <w:tc>
          <w:tcPr>
            <w:tcW w:w="817" w:type="dxa"/>
          </w:tcPr>
          <w:p w14:paraId="71CA0390" w14:textId="77777777" w:rsidR="0069615C" w:rsidRDefault="0069615C" w:rsidP="00AF60DF">
            <w:pPr>
              <w:autoSpaceDE w:val="0"/>
              <w:rPr>
                <w:rFonts w:ascii="Times New Roman" w:hAnsi="Times New Roman" w:cs="Times New Roman"/>
                <w:sz w:val="24"/>
                <w:szCs w:val="24"/>
              </w:rPr>
            </w:pPr>
          </w:p>
        </w:tc>
        <w:tc>
          <w:tcPr>
            <w:tcW w:w="2977" w:type="dxa"/>
          </w:tcPr>
          <w:p w14:paraId="6DF79EB3" w14:textId="77777777" w:rsidR="0069615C" w:rsidRDefault="0069615C" w:rsidP="00AF60DF">
            <w:pPr>
              <w:autoSpaceDE w:val="0"/>
              <w:rPr>
                <w:rFonts w:ascii="Times New Roman" w:hAnsi="Times New Roman" w:cs="Times New Roman"/>
                <w:sz w:val="24"/>
                <w:szCs w:val="24"/>
              </w:rPr>
            </w:pPr>
          </w:p>
        </w:tc>
        <w:tc>
          <w:tcPr>
            <w:tcW w:w="3541" w:type="dxa"/>
          </w:tcPr>
          <w:p w14:paraId="4F902EBD" w14:textId="77777777" w:rsidR="0069615C" w:rsidRDefault="0069615C" w:rsidP="00AF60DF">
            <w:pPr>
              <w:autoSpaceDE w:val="0"/>
              <w:rPr>
                <w:rFonts w:ascii="Times New Roman" w:hAnsi="Times New Roman" w:cs="Times New Roman"/>
                <w:sz w:val="24"/>
                <w:szCs w:val="24"/>
              </w:rPr>
            </w:pPr>
          </w:p>
        </w:tc>
        <w:tc>
          <w:tcPr>
            <w:tcW w:w="2236" w:type="dxa"/>
          </w:tcPr>
          <w:p w14:paraId="695DF049" w14:textId="77777777" w:rsidR="0069615C" w:rsidRDefault="0069615C" w:rsidP="00AF60DF">
            <w:pPr>
              <w:autoSpaceDE w:val="0"/>
              <w:rPr>
                <w:rFonts w:ascii="Times New Roman" w:hAnsi="Times New Roman" w:cs="Times New Roman"/>
                <w:sz w:val="24"/>
                <w:szCs w:val="24"/>
              </w:rPr>
            </w:pPr>
          </w:p>
        </w:tc>
      </w:tr>
      <w:tr w:rsidR="0069615C" w14:paraId="6170432A" w14:textId="77777777" w:rsidTr="0069615C">
        <w:tc>
          <w:tcPr>
            <w:tcW w:w="817" w:type="dxa"/>
          </w:tcPr>
          <w:p w14:paraId="20DFFF42" w14:textId="77777777" w:rsidR="0069615C" w:rsidRDefault="0069615C" w:rsidP="00AF60DF">
            <w:pPr>
              <w:autoSpaceDE w:val="0"/>
              <w:rPr>
                <w:rFonts w:ascii="Times New Roman" w:hAnsi="Times New Roman" w:cs="Times New Roman"/>
                <w:sz w:val="24"/>
                <w:szCs w:val="24"/>
              </w:rPr>
            </w:pPr>
          </w:p>
        </w:tc>
        <w:tc>
          <w:tcPr>
            <w:tcW w:w="2977" w:type="dxa"/>
          </w:tcPr>
          <w:p w14:paraId="4C504D69" w14:textId="77777777" w:rsidR="0069615C" w:rsidRDefault="0069615C" w:rsidP="00AF60DF">
            <w:pPr>
              <w:autoSpaceDE w:val="0"/>
              <w:rPr>
                <w:rFonts w:ascii="Times New Roman" w:hAnsi="Times New Roman" w:cs="Times New Roman"/>
                <w:sz w:val="24"/>
                <w:szCs w:val="24"/>
              </w:rPr>
            </w:pPr>
          </w:p>
        </w:tc>
        <w:tc>
          <w:tcPr>
            <w:tcW w:w="3541" w:type="dxa"/>
          </w:tcPr>
          <w:p w14:paraId="3FB68518" w14:textId="77777777" w:rsidR="0069615C" w:rsidRDefault="0069615C" w:rsidP="00AF60DF">
            <w:pPr>
              <w:autoSpaceDE w:val="0"/>
              <w:rPr>
                <w:rFonts w:ascii="Times New Roman" w:hAnsi="Times New Roman" w:cs="Times New Roman"/>
                <w:sz w:val="24"/>
                <w:szCs w:val="24"/>
              </w:rPr>
            </w:pPr>
          </w:p>
        </w:tc>
        <w:tc>
          <w:tcPr>
            <w:tcW w:w="2236" w:type="dxa"/>
          </w:tcPr>
          <w:p w14:paraId="581CBC4A" w14:textId="77777777" w:rsidR="0069615C" w:rsidRDefault="0069615C" w:rsidP="00AF60DF">
            <w:pPr>
              <w:autoSpaceDE w:val="0"/>
              <w:rPr>
                <w:rFonts w:ascii="Times New Roman" w:hAnsi="Times New Roman" w:cs="Times New Roman"/>
                <w:sz w:val="24"/>
                <w:szCs w:val="24"/>
              </w:rPr>
            </w:pPr>
          </w:p>
        </w:tc>
      </w:tr>
      <w:tr w:rsidR="0069615C" w14:paraId="0FF4823B" w14:textId="77777777" w:rsidTr="0069615C">
        <w:tc>
          <w:tcPr>
            <w:tcW w:w="817" w:type="dxa"/>
          </w:tcPr>
          <w:p w14:paraId="2ACD8BC2" w14:textId="77777777" w:rsidR="0069615C" w:rsidRDefault="0069615C" w:rsidP="00AF60DF">
            <w:pPr>
              <w:autoSpaceDE w:val="0"/>
              <w:rPr>
                <w:rFonts w:ascii="Times New Roman" w:hAnsi="Times New Roman" w:cs="Times New Roman"/>
                <w:sz w:val="24"/>
                <w:szCs w:val="24"/>
              </w:rPr>
            </w:pPr>
          </w:p>
        </w:tc>
        <w:tc>
          <w:tcPr>
            <w:tcW w:w="2977" w:type="dxa"/>
          </w:tcPr>
          <w:p w14:paraId="2A7761BA" w14:textId="77777777" w:rsidR="0069615C" w:rsidRDefault="0069615C" w:rsidP="00AF60DF">
            <w:pPr>
              <w:autoSpaceDE w:val="0"/>
              <w:rPr>
                <w:rFonts w:ascii="Times New Roman" w:hAnsi="Times New Roman" w:cs="Times New Roman"/>
                <w:sz w:val="24"/>
                <w:szCs w:val="24"/>
              </w:rPr>
            </w:pPr>
          </w:p>
        </w:tc>
        <w:tc>
          <w:tcPr>
            <w:tcW w:w="3541" w:type="dxa"/>
          </w:tcPr>
          <w:p w14:paraId="40ECE4A7" w14:textId="77777777" w:rsidR="0069615C" w:rsidRDefault="0069615C" w:rsidP="00AF60DF">
            <w:pPr>
              <w:autoSpaceDE w:val="0"/>
              <w:rPr>
                <w:rFonts w:ascii="Times New Roman" w:hAnsi="Times New Roman" w:cs="Times New Roman"/>
                <w:sz w:val="24"/>
                <w:szCs w:val="24"/>
              </w:rPr>
            </w:pPr>
          </w:p>
        </w:tc>
        <w:tc>
          <w:tcPr>
            <w:tcW w:w="2236" w:type="dxa"/>
          </w:tcPr>
          <w:p w14:paraId="5B0CAA77" w14:textId="77777777" w:rsidR="0069615C" w:rsidRDefault="0069615C" w:rsidP="00AF60DF">
            <w:pPr>
              <w:autoSpaceDE w:val="0"/>
              <w:rPr>
                <w:rFonts w:ascii="Times New Roman" w:hAnsi="Times New Roman" w:cs="Times New Roman"/>
                <w:sz w:val="24"/>
                <w:szCs w:val="24"/>
              </w:rPr>
            </w:pPr>
          </w:p>
        </w:tc>
      </w:tr>
      <w:tr w:rsidR="0069615C" w14:paraId="5567B43E" w14:textId="77777777" w:rsidTr="0069615C">
        <w:tc>
          <w:tcPr>
            <w:tcW w:w="817" w:type="dxa"/>
          </w:tcPr>
          <w:p w14:paraId="3234D399" w14:textId="77777777" w:rsidR="0069615C" w:rsidRDefault="0069615C" w:rsidP="00AF60DF">
            <w:pPr>
              <w:autoSpaceDE w:val="0"/>
              <w:rPr>
                <w:rFonts w:ascii="Times New Roman" w:hAnsi="Times New Roman" w:cs="Times New Roman"/>
                <w:sz w:val="24"/>
                <w:szCs w:val="24"/>
              </w:rPr>
            </w:pPr>
          </w:p>
        </w:tc>
        <w:tc>
          <w:tcPr>
            <w:tcW w:w="2977" w:type="dxa"/>
          </w:tcPr>
          <w:p w14:paraId="2FA656F8" w14:textId="77777777" w:rsidR="0069615C" w:rsidRDefault="0069615C" w:rsidP="00AF60DF">
            <w:pPr>
              <w:autoSpaceDE w:val="0"/>
              <w:rPr>
                <w:rFonts w:ascii="Times New Roman" w:hAnsi="Times New Roman" w:cs="Times New Roman"/>
                <w:sz w:val="24"/>
                <w:szCs w:val="24"/>
              </w:rPr>
            </w:pPr>
          </w:p>
        </w:tc>
        <w:tc>
          <w:tcPr>
            <w:tcW w:w="3541" w:type="dxa"/>
          </w:tcPr>
          <w:p w14:paraId="1B633F63" w14:textId="77777777" w:rsidR="0069615C" w:rsidRDefault="0069615C" w:rsidP="00AF60DF">
            <w:pPr>
              <w:autoSpaceDE w:val="0"/>
              <w:rPr>
                <w:rFonts w:ascii="Times New Roman" w:hAnsi="Times New Roman" w:cs="Times New Roman"/>
                <w:sz w:val="24"/>
                <w:szCs w:val="24"/>
              </w:rPr>
            </w:pPr>
          </w:p>
        </w:tc>
        <w:tc>
          <w:tcPr>
            <w:tcW w:w="2236" w:type="dxa"/>
          </w:tcPr>
          <w:p w14:paraId="498383E5" w14:textId="77777777" w:rsidR="0069615C" w:rsidRDefault="0069615C" w:rsidP="00AF60DF">
            <w:pPr>
              <w:autoSpaceDE w:val="0"/>
              <w:rPr>
                <w:rFonts w:ascii="Times New Roman" w:hAnsi="Times New Roman" w:cs="Times New Roman"/>
                <w:sz w:val="24"/>
                <w:szCs w:val="24"/>
              </w:rPr>
            </w:pPr>
          </w:p>
        </w:tc>
      </w:tr>
      <w:tr w:rsidR="0069615C" w14:paraId="00D85FB4" w14:textId="77777777" w:rsidTr="0069615C">
        <w:tc>
          <w:tcPr>
            <w:tcW w:w="817" w:type="dxa"/>
          </w:tcPr>
          <w:p w14:paraId="067A9661" w14:textId="77777777" w:rsidR="0069615C" w:rsidRDefault="0069615C" w:rsidP="00AF60DF">
            <w:pPr>
              <w:autoSpaceDE w:val="0"/>
              <w:rPr>
                <w:rFonts w:ascii="Times New Roman" w:hAnsi="Times New Roman" w:cs="Times New Roman"/>
                <w:sz w:val="24"/>
                <w:szCs w:val="24"/>
              </w:rPr>
            </w:pPr>
          </w:p>
        </w:tc>
        <w:tc>
          <w:tcPr>
            <w:tcW w:w="2977" w:type="dxa"/>
          </w:tcPr>
          <w:p w14:paraId="27E7B146" w14:textId="77777777" w:rsidR="0069615C" w:rsidRDefault="0069615C" w:rsidP="00AF60DF">
            <w:pPr>
              <w:autoSpaceDE w:val="0"/>
              <w:rPr>
                <w:rFonts w:ascii="Times New Roman" w:hAnsi="Times New Roman" w:cs="Times New Roman"/>
                <w:sz w:val="24"/>
                <w:szCs w:val="24"/>
              </w:rPr>
            </w:pPr>
          </w:p>
        </w:tc>
        <w:tc>
          <w:tcPr>
            <w:tcW w:w="3541" w:type="dxa"/>
          </w:tcPr>
          <w:p w14:paraId="7E88A072" w14:textId="77777777" w:rsidR="0069615C" w:rsidRDefault="0069615C" w:rsidP="00AF60DF">
            <w:pPr>
              <w:autoSpaceDE w:val="0"/>
              <w:rPr>
                <w:rFonts w:ascii="Times New Roman" w:hAnsi="Times New Roman" w:cs="Times New Roman"/>
                <w:sz w:val="24"/>
                <w:szCs w:val="24"/>
              </w:rPr>
            </w:pPr>
          </w:p>
        </w:tc>
        <w:tc>
          <w:tcPr>
            <w:tcW w:w="2236" w:type="dxa"/>
          </w:tcPr>
          <w:p w14:paraId="5A802355" w14:textId="77777777" w:rsidR="0069615C" w:rsidRDefault="0069615C" w:rsidP="00AF60DF">
            <w:pPr>
              <w:autoSpaceDE w:val="0"/>
              <w:rPr>
                <w:rFonts w:ascii="Times New Roman" w:hAnsi="Times New Roman" w:cs="Times New Roman"/>
                <w:sz w:val="24"/>
                <w:szCs w:val="24"/>
              </w:rPr>
            </w:pPr>
          </w:p>
        </w:tc>
      </w:tr>
      <w:tr w:rsidR="0069615C" w14:paraId="08D6401D" w14:textId="77777777" w:rsidTr="0069615C">
        <w:tc>
          <w:tcPr>
            <w:tcW w:w="817" w:type="dxa"/>
          </w:tcPr>
          <w:p w14:paraId="07DC3E7B" w14:textId="77777777" w:rsidR="0069615C" w:rsidRDefault="0069615C" w:rsidP="00AF60DF">
            <w:pPr>
              <w:autoSpaceDE w:val="0"/>
              <w:rPr>
                <w:rFonts w:ascii="Times New Roman" w:hAnsi="Times New Roman" w:cs="Times New Roman"/>
                <w:sz w:val="24"/>
                <w:szCs w:val="24"/>
              </w:rPr>
            </w:pPr>
          </w:p>
        </w:tc>
        <w:tc>
          <w:tcPr>
            <w:tcW w:w="2977" w:type="dxa"/>
          </w:tcPr>
          <w:p w14:paraId="2755B01B" w14:textId="77777777" w:rsidR="0069615C" w:rsidRDefault="0069615C" w:rsidP="00AF60DF">
            <w:pPr>
              <w:autoSpaceDE w:val="0"/>
              <w:rPr>
                <w:rFonts w:ascii="Times New Roman" w:hAnsi="Times New Roman" w:cs="Times New Roman"/>
                <w:sz w:val="24"/>
                <w:szCs w:val="24"/>
              </w:rPr>
            </w:pPr>
          </w:p>
        </w:tc>
        <w:tc>
          <w:tcPr>
            <w:tcW w:w="3541" w:type="dxa"/>
          </w:tcPr>
          <w:p w14:paraId="1D51BC5D" w14:textId="77777777" w:rsidR="0069615C" w:rsidRDefault="0069615C" w:rsidP="00AF60DF">
            <w:pPr>
              <w:autoSpaceDE w:val="0"/>
              <w:rPr>
                <w:rFonts w:ascii="Times New Roman" w:hAnsi="Times New Roman" w:cs="Times New Roman"/>
                <w:sz w:val="24"/>
                <w:szCs w:val="24"/>
              </w:rPr>
            </w:pPr>
          </w:p>
        </w:tc>
        <w:tc>
          <w:tcPr>
            <w:tcW w:w="2236" w:type="dxa"/>
          </w:tcPr>
          <w:p w14:paraId="63B3EE9F" w14:textId="77777777" w:rsidR="0069615C" w:rsidRDefault="0069615C" w:rsidP="00AF60DF">
            <w:pPr>
              <w:autoSpaceDE w:val="0"/>
              <w:rPr>
                <w:rFonts w:ascii="Times New Roman" w:hAnsi="Times New Roman" w:cs="Times New Roman"/>
                <w:sz w:val="24"/>
                <w:szCs w:val="24"/>
              </w:rPr>
            </w:pPr>
          </w:p>
        </w:tc>
      </w:tr>
      <w:tr w:rsidR="0069615C" w14:paraId="331A08CB" w14:textId="77777777" w:rsidTr="0069615C">
        <w:tc>
          <w:tcPr>
            <w:tcW w:w="817" w:type="dxa"/>
          </w:tcPr>
          <w:p w14:paraId="1E665B60" w14:textId="77777777" w:rsidR="0069615C" w:rsidRDefault="0069615C" w:rsidP="00AF60DF">
            <w:pPr>
              <w:autoSpaceDE w:val="0"/>
              <w:rPr>
                <w:rFonts w:ascii="Times New Roman" w:hAnsi="Times New Roman" w:cs="Times New Roman"/>
                <w:sz w:val="24"/>
                <w:szCs w:val="24"/>
              </w:rPr>
            </w:pPr>
          </w:p>
        </w:tc>
        <w:tc>
          <w:tcPr>
            <w:tcW w:w="2977" w:type="dxa"/>
          </w:tcPr>
          <w:p w14:paraId="57CC2640" w14:textId="77777777" w:rsidR="0069615C" w:rsidRDefault="0069615C" w:rsidP="00AF60DF">
            <w:pPr>
              <w:autoSpaceDE w:val="0"/>
              <w:rPr>
                <w:rFonts w:ascii="Times New Roman" w:hAnsi="Times New Roman" w:cs="Times New Roman"/>
                <w:sz w:val="24"/>
                <w:szCs w:val="24"/>
              </w:rPr>
            </w:pPr>
          </w:p>
        </w:tc>
        <w:tc>
          <w:tcPr>
            <w:tcW w:w="3541" w:type="dxa"/>
          </w:tcPr>
          <w:p w14:paraId="4DE43DD1" w14:textId="77777777" w:rsidR="0069615C" w:rsidRDefault="0069615C" w:rsidP="00AF60DF">
            <w:pPr>
              <w:autoSpaceDE w:val="0"/>
              <w:rPr>
                <w:rFonts w:ascii="Times New Roman" w:hAnsi="Times New Roman" w:cs="Times New Roman"/>
                <w:sz w:val="24"/>
                <w:szCs w:val="24"/>
              </w:rPr>
            </w:pPr>
          </w:p>
        </w:tc>
        <w:tc>
          <w:tcPr>
            <w:tcW w:w="2236" w:type="dxa"/>
          </w:tcPr>
          <w:p w14:paraId="4824493A" w14:textId="77777777" w:rsidR="0069615C" w:rsidRDefault="0069615C" w:rsidP="00AF60DF">
            <w:pPr>
              <w:autoSpaceDE w:val="0"/>
              <w:rPr>
                <w:rFonts w:ascii="Times New Roman" w:hAnsi="Times New Roman" w:cs="Times New Roman"/>
                <w:sz w:val="24"/>
                <w:szCs w:val="24"/>
              </w:rPr>
            </w:pPr>
          </w:p>
        </w:tc>
      </w:tr>
      <w:tr w:rsidR="0069615C" w14:paraId="6B96F79A" w14:textId="77777777" w:rsidTr="0069615C">
        <w:tc>
          <w:tcPr>
            <w:tcW w:w="817" w:type="dxa"/>
          </w:tcPr>
          <w:p w14:paraId="08D01B9B" w14:textId="77777777" w:rsidR="0069615C" w:rsidRDefault="0069615C" w:rsidP="00AF60DF">
            <w:pPr>
              <w:autoSpaceDE w:val="0"/>
              <w:rPr>
                <w:rFonts w:ascii="Times New Roman" w:hAnsi="Times New Roman" w:cs="Times New Roman"/>
                <w:sz w:val="24"/>
                <w:szCs w:val="24"/>
              </w:rPr>
            </w:pPr>
          </w:p>
        </w:tc>
        <w:tc>
          <w:tcPr>
            <w:tcW w:w="2977" w:type="dxa"/>
          </w:tcPr>
          <w:p w14:paraId="32BFC434" w14:textId="77777777" w:rsidR="0069615C" w:rsidRDefault="0069615C" w:rsidP="00AF60DF">
            <w:pPr>
              <w:autoSpaceDE w:val="0"/>
              <w:rPr>
                <w:rFonts w:ascii="Times New Roman" w:hAnsi="Times New Roman" w:cs="Times New Roman"/>
                <w:sz w:val="24"/>
                <w:szCs w:val="24"/>
              </w:rPr>
            </w:pPr>
          </w:p>
        </w:tc>
        <w:tc>
          <w:tcPr>
            <w:tcW w:w="3541" w:type="dxa"/>
          </w:tcPr>
          <w:p w14:paraId="01D6CFE4" w14:textId="77777777" w:rsidR="0069615C" w:rsidRDefault="0069615C" w:rsidP="00AF60DF">
            <w:pPr>
              <w:autoSpaceDE w:val="0"/>
              <w:rPr>
                <w:rFonts w:ascii="Times New Roman" w:hAnsi="Times New Roman" w:cs="Times New Roman"/>
                <w:sz w:val="24"/>
                <w:szCs w:val="24"/>
              </w:rPr>
            </w:pPr>
          </w:p>
        </w:tc>
        <w:tc>
          <w:tcPr>
            <w:tcW w:w="2236" w:type="dxa"/>
          </w:tcPr>
          <w:p w14:paraId="28F21EDE" w14:textId="77777777" w:rsidR="0069615C" w:rsidRDefault="0069615C" w:rsidP="00AF60DF">
            <w:pPr>
              <w:autoSpaceDE w:val="0"/>
              <w:rPr>
                <w:rFonts w:ascii="Times New Roman" w:hAnsi="Times New Roman" w:cs="Times New Roman"/>
                <w:sz w:val="24"/>
                <w:szCs w:val="24"/>
              </w:rPr>
            </w:pPr>
          </w:p>
        </w:tc>
      </w:tr>
      <w:tr w:rsidR="0069615C" w14:paraId="7AE68B4E" w14:textId="77777777" w:rsidTr="0069615C">
        <w:tc>
          <w:tcPr>
            <w:tcW w:w="817" w:type="dxa"/>
          </w:tcPr>
          <w:p w14:paraId="19A5AE55" w14:textId="77777777" w:rsidR="0069615C" w:rsidRDefault="0069615C" w:rsidP="00AF60DF">
            <w:pPr>
              <w:autoSpaceDE w:val="0"/>
              <w:rPr>
                <w:rFonts w:ascii="Times New Roman" w:hAnsi="Times New Roman" w:cs="Times New Roman"/>
                <w:sz w:val="24"/>
                <w:szCs w:val="24"/>
              </w:rPr>
            </w:pPr>
          </w:p>
        </w:tc>
        <w:tc>
          <w:tcPr>
            <w:tcW w:w="2977" w:type="dxa"/>
          </w:tcPr>
          <w:p w14:paraId="041DAF33" w14:textId="77777777" w:rsidR="0069615C" w:rsidRDefault="0069615C" w:rsidP="00AF60DF">
            <w:pPr>
              <w:autoSpaceDE w:val="0"/>
              <w:rPr>
                <w:rFonts w:ascii="Times New Roman" w:hAnsi="Times New Roman" w:cs="Times New Roman"/>
                <w:sz w:val="24"/>
                <w:szCs w:val="24"/>
              </w:rPr>
            </w:pPr>
          </w:p>
        </w:tc>
        <w:tc>
          <w:tcPr>
            <w:tcW w:w="3541" w:type="dxa"/>
          </w:tcPr>
          <w:p w14:paraId="01D6F379" w14:textId="77777777" w:rsidR="0069615C" w:rsidRDefault="0069615C" w:rsidP="00AF60DF">
            <w:pPr>
              <w:autoSpaceDE w:val="0"/>
              <w:rPr>
                <w:rFonts w:ascii="Times New Roman" w:hAnsi="Times New Roman" w:cs="Times New Roman"/>
                <w:sz w:val="24"/>
                <w:szCs w:val="24"/>
              </w:rPr>
            </w:pPr>
          </w:p>
        </w:tc>
        <w:tc>
          <w:tcPr>
            <w:tcW w:w="2236" w:type="dxa"/>
          </w:tcPr>
          <w:p w14:paraId="2E47286C" w14:textId="77777777" w:rsidR="0069615C" w:rsidRDefault="0069615C" w:rsidP="00AF60DF">
            <w:pPr>
              <w:autoSpaceDE w:val="0"/>
              <w:rPr>
                <w:rFonts w:ascii="Times New Roman" w:hAnsi="Times New Roman" w:cs="Times New Roman"/>
                <w:sz w:val="24"/>
                <w:szCs w:val="24"/>
              </w:rPr>
            </w:pPr>
          </w:p>
        </w:tc>
      </w:tr>
      <w:tr w:rsidR="0069615C" w14:paraId="7FAADEF8" w14:textId="77777777" w:rsidTr="0069615C">
        <w:tc>
          <w:tcPr>
            <w:tcW w:w="817" w:type="dxa"/>
          </w:tcPr>
          <w:p w14:paraId="797B1888" w14:textId="77777777" w:rsidR="0069615C" w:rsidRDefault="0069615C" w:rsidP="00AF60DF">
            <w:pPr>
              <w:autoSpaceDE w:val="0"/>
              <w:rPr>
                <w:rFonts w:ascii="Times New Roman" w:hAnsi="Times New Roman" w:cs="Times New Roman"/>
                <w:sz w:val="24"/>
                <w:szCs w:val="24"/>
              </w:rPr>
            </w:pPr>
          </w:p>
        </w:tc>
        <w:tc>
          <w:tcPr>
            <w:tcW w:w="2977" w:type="dxa"/>
          </w:tcPr>
          <w:p w14:paraId="02691A83" w14:textId="77777777" w:rsidR="0069615C" w:rsidRDefault="0069615C" w:rsidP="00AF60DF">
            <w:pPr>
              <w:autoSpaceDE w:val="0"/>
              <w:rPr>
                <w:rFonts w:ascii="Times New Roman" w:hAnsi="Times New Roman" w:cs="Times New Roman"/>
                <w:sz w:val="24"/>
                <w:szCs w:val="24"/>
              </w:rPr>
            </w:pPr>
          </w:p>
        </w:tc>
        <w:tc>
          <w:tcPr>
            <w:tcW w:w="3541" w:type="dxa"/>
          </w:tcPr>
          <w:p w14:paraId="152AC5DF" w14:textId="77777777" w:rsidR="0069615C" w:rsidRDefault="0069615C" w:rsidP="00AF60DF">
            <w:pPr>
              <w:autoSpaceDE w:val="0"/>
              <w:rPr>
                <w:rFonts w:ascii="Times New Roman" w:hAnsi="Times New Roman" w:cs="Times New Roman"/>
                <w:sz w:val="24"/>
                <w:szCs w:val="24"/>
              </w:rPr>
            </w:pPr>
          </w:p>
        </w:tc>
        <w:tc>
          <w:tcPr>
            <w:tcW w:w="2236" w:type="dxa"/>
          </w:tcPr>
          <w:p w14:paraId="24F5AAEC" w14:textId="77777777" w:rsidR="0069615C" w:rsidRDefault="0069615C" w:rsidP="00AF60DF">
            <w:pPr>
              <w:autoSpaceDE w:val="0"/>
              <w:rPr>
                <w:rFonts w:ascii="Times New Roman" w:hAnsi="Times New Roman" w:cs="Times New Roman"/>
                <w:sz w:val="24"/>
                <w:szCs w:val="24"/>
              </w:rPr>
            </w:pPr>
          </w:p>
        </w:tc>
      </w:tr>
    </w:tbl>
    <w:p w14:paraId="0BDCE630" w14:textId="77777777" w:rsidR="00AF60DF" w:rsidRDefault="00AF60DF" w:rsidP="00A85623">
      <w:pPr>
        <w:autoSpaceDE w:val="0"/>
        <w:jc w:val="center"/>
        <w:rPr>
          <w:rFonts w:ascii="Times New Roman" w:hAnsi="Times New Roman" w:cs="Times New Roman"/>
          <w:color w:val="00B050"/>
          <w:sz w:val="24"/>
          <w:szCs w:val="24"/>
        </w:rPr>
      </w:pPr>
    </w:p>
    <w:sectPr w:rsidR="00AF60DF" w:rsidSect="00A85623">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bullet"/>
      <w:lvlText w:val=""/>
      <w:lvlJc w:val="left"/>
      <w:pPr>
        <w:tabs>
          <w:tab w:val="num" w:pos="0"/>
        </w:tabs>
        <w:ind w:left="1287" w:hanging="360"/>
      </w:pPr>
      <w:rPr>
        <w:rFonts w:ascii="Symbol" w:hAnsi="Symbol"/>
      </w:rPr>
    </w:lvl>
  </w:abstractNum>
  <w:abstractNum w:abstractNumId="1" w15:restartNumberingAfterBreak="0">
    <w:nsid w:val="00000003"/>
    <w:multiLevelType w:val="multilevel"/>
    <w:tmpl w:val="00000003"/>
    <w:name w:val="WW8Num5"/>
    <w:lvl w:ilvl="0">
      <w:start w:val="1"/>
      <w:numFmt w:val="decimal"/>
      <w:lvlText w:val="%1."/>
      <w:lvlJc w:val="left"/>
      <w:pPr>
        <w:tabs>
          <w:tab w:val="num" w:pos="360"/>
        </w:tabs>
        <w:ind w:left="360" w:hanging="360"/>
      </w:pPr>
      <w:rPr>
        <w:rFonts w:cs="Times New Roman"/>
      </w:rPr>
    </w:lvl>
    <w:lvl w:ilvl="1">
      <w:start w:val="2"/>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15:restartNumberingAfterBreak="0">
    <w:nsid w:val="00000004"/>
    <w:multiLevelType w:val="multilevel"/>
    <w:tmpl w:val="00000004"/>
    <w:name w:val="WW8Num8"/>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795"/>
        </w:tabs>
        <w:ind w:left="795" w:hanging="435"/>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3" w15:restartNumberingAfterBreak="0">
    <w:nsid w:val="00000005"/>
    <w:multiLevelType w:val="multilevel"/>
    <w:tmpl w:val="00000005"/>
    <w:name w:val="WW8Num14"/>
    <w:lvl w:ilvl="0">
      <w:start w:val="1"/>
      <w:numFmt w:val="bullet"/>
      <w:lvlText w:val=""/>
      <w:lvlJc w:val="left"/>
      <w:pPr>
        <w:tabs>
          <w:tab w:val="num" w:pos="360"/>
        </w:tabs>
        <w:ind w:left="360" w:hanging="360"/>
      </w:pPr>
      <w:rPr>
        <w:rFonts w:ascii="Symbol" w:hAnsi="Symbol"/>
      </w:rPr>
    </w:lvl>
    <w:lvl w:ilvl="1">
      <w:start w:val="2"/>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4" w15:restartNumberingAfterBreak="0">
    <w:nsid w:val="00000006"/>
    <w:multiLevelType w:val="multilevel"/>
    <w:tmpl w:val="00000006"/>
    <w:name w:val="WW8Num17"/>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15:restartNumberingAfterBreak="0">
    <w:nsid w:val="00000007"/>
    <w:multiLevelType w:val="singleLevel"/>
    <w:tmpl w:val="00000007"/>
    <w:name w:val="WW8Num19"/>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8"/>
    <w:multiLevelType w:val="multilevel"/>
    <w:tmpl w:val="00000008"/>
    <w:name w:val="WW8Num31"/>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15:restartNumberingAfterBreak="0">
    <w:nsid w:val="0228578E"/>
    <w:multiLevelType w:val="multilevel"/>
    <w:tmpl w:val="48E26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A714B1B"/>
    <w:multiLevelType w:val="multilevel"/>
    <w:tmpl w:val="002AC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ABC7452"/>
    <w:multiLevelType w:val="multilevel"/>
    <w:tmpl w:val="64D6E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B1F453D"/>
    <w:multiLevelType w:val="multilevel"/>
    <w:tmpl w:val="EBE8E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C4A314C"/>
    <w:multiLevelType w:val="multilevel"/>
    <w:tmpl w:val="E5129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F0F5FB2"/>
    <w:multiLevelType w:val="multilevel"/>
    <w:tmpl w:val="DDAC8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380554A"/>
    <w:multiLevelType w:val="multilevel"/>
    <w:tmpl w:val="9D9CE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436115F"/>
    <w:multiLevelType w:val="multilevel"/>
    <w:tmpl w:val="2EDC3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5050DC9"/>
    <w:multiLevelType w:val="multilevel"/>
    <w:tmpl w:val="18BA0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5533FBE"/>
    <w:multiLevelType w:val="multilevel"/>
    <w:tmpl w:val="5D806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71A69FB"/>
    <w:multiLevelType w:val="multilevel"/>
    <w:tmpl w:val="3A2AE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ED16280"/>
    <w:multiLevelType w:val="multilevel"/>
    <w:tmpl w:val="2ED2A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FED7323"/>
    <w:multiLevelType w:val="multilevel"/>
    <w:tmpl w:val="CA9E9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70525AB"/>
    <w:multiLevelType w:val="multilevel"/>
    <w:tmpl w:val="97EA8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7A97E0C"/>
    <w:multiLevelType w:val="multilevel"/>
    <w:tmpl w:val="AD32C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9203E09"/>
    <w:multiLevelType w:val="multilevel"/>
    <w:tmpl w:val="2130B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7803BE1"/>
    <w:multiLevelType w:val="multilevel"/>
    <w:tmpl w:val="BEAAF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E777A1"/>
    <w:multiLevelType w:val="multilevel"/>
    <w:tmpl w:val="69346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C1196C"/>
    <w:multiLevelType w:val="multilevel"/>
    <w:tmpl w:val="0B16C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2222978"/>
    <w:multiLevelType w:val="multilevel"/>
    <w:tmpl w:val="18304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3D84FF6"/>
    <w:multiLevelType w:val="multilevel"/>
    <w:tmpl w:val="BDD2D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3F93E22"/>
    <w:multiLevelType w:val="hybridMultilevel"/>
    <w:tmpl w:val="D3A05EF0"/>
    <w:lvl w:ilvl="0" w:tplc="00000007">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7FB054B"/>
    <w:multiLevelType w:val="multilevel"/>
    <w:tmpl w:val="9F645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8A6945"/>
    <w:multiLevelType w:val="multilevel"/>
    <w:tmpl w:val="AE2AE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89932B0"/>
    <w:multiLevelType w:val="multilevel"/>
    <w:tmpl w:val="6B842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67046A"/>
    <w:multiLevelType w:val="multilevel"/>
    <w:tmpl w:val="31806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C3D47FA"/>
    <w:multiLevelType w:val="multilevel"/>
    <w:tmpl w:val="F7924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725DBD"/>
    <w:multiLevelType w:val="multilevel"/>
    <w:tmpl w:val="DEE22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793482"/>
    <w:multiLevelType w:val="multilevel"/>
    <w:tmpl w:val="34563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CDE50A2"/>
    <w:multiLevelType w:val="multilevel"/>
    <w:tmpl w:val="3DE84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8B5A6D"/>
    <w:multiLevelType w:val="multilevel"/>
    <w:tmpl w:val="803AD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D70993"/>
    <w:multiLevelType w:val="hybridMultilevel"/>
    <w:tmpl w:val="B802B2CA"/>
    <w:lvl w:ilvl="0" w:tplc="853E1674">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FA22EAF"/>
    <w:multiLevelType w:val="multilevel"/>
    <w:tmpl w:val="4C90A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33664135">
    <w:abstractNumId w:val="25"/>
  </w:num>
  <w:num w:numId="2" w16cid:durableId="1757625351">
    <w:abstractNumId w:val="26"/>
  </w:num>
  <w:num w:numId="3" w16cid:durableId="1557426214">
    <w:abstractNumId w:val="11"/>
  </w:num>
  <w:num w:numId="4" w16cid:durableId="1000812672">
    <w:abstractNumId w:val="12"/>
  </w:num>
  <w:num w:numId="5" w16cid:durableId="1877697021">
    <w:abstractNumId w:val="30"/>
  </w:num>
  <w:num w:numId="6" w16cid:durableId="1994916133">
    <w:abstractNumId w:val="15"/>
  </w:num>
  <w:num w:numId="7" w16cid:durableId="1669862596">
    <w:abstractNumId w:val="13"/>
  </w:num>
  <w:num w:numId="8" w16cid:durableId="560404313">
    <w:abstractNumId w:val="20"/>
  </w:num>
  <w:num w:numId="9" w16cid:durableId="1926069543">
    <w:abstractNumId w:val="21"/>
  </w:num>
  <w:num w:numId="10" w16cid:durableId="1219589161">
    <w:abstractNumId w:val="14"/>
  </w:num>
  <w:num w:numId="11" w16cid:durableId="1188133106">
    <w:abstractNumId w:val="35"/>
  </w:num>
  <w:num w:numId="12" w16cid:durableId="1093863860">
    <w:abstractNumId w:val="22"/>
  </w:num>
  <w:num w:numId="13" w16cid:durableId="1755199450">
    <w:abstractNumId w:val="38"/>
  </w:num>
  <w:num w:numId="14" w16cid:durableId="2038962320">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15" w16cid:durableId="162700448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64185083">
    <w:abstractNumId w:val="3"/>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44755809">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16948754">
    <w:abstractNumId w:val="0"/>
  </w:num>
  <w:num w:numId="19" w16cid:durableId="490753667">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21344189">
    <w:abstractNumId w:val="5"/>
  </w:num>
  <w:num w:numId="21" w16cid:durableId="2073385087">
    <w:abstractNumId w:val="28"/>
  </w:num>
  <w:num w:numId="22" w16cid:durableId="39332877">
    <w:abstractNumId w:val="27"/>
  </w:num>
  <w:num w:numId="23" w16cid:durableId="1117993943">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24" w16cid:durableId="1629892484">
    <w:abstractNumId w:val="39"/>
    <w:lvlOverride w:ilvl="0">
      <w:lvl w:ilvl="0">
        <w:numFmt w:val="bullet"/>
        <w:lvlText w:val=""/>
        <w:lvlJc w:val="left"/>
        <w:pPr>
          <w:tabs>
            <w:tab w:val="num" w:pos="720"/>
          </w:tabs>
          <w:ind w:left="720" w:hanging="360"/>
        </w:pPr>
        <w:rPr>
          <w:rFonts w:ascii="Wingdings" w:hAnsi="Wingdings" w:hint="default"/>
          <w:sz w:val="20"/>
        </w:rPr>
      </w:lvl>
    </w:lvlOverride>
  </w:num>
  <w:num w:numId="25" w16cid:durableId="535506688">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26" w16cid:durableId="935753824">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27" w16cid:durableId="1385368147">
    <w:abstractNumId w:val="34"/>
    <w:lvlOverride w:ilvl="0">
      <w:lvl w:ilvl="0">
        <w:numFmt w:val="bullet"/>
        <w:lvlText w:val=""/>
        <w:lvlJc w:val="left"/>
        <w:pPr>
          <w:tabs>
            <w:tab w:val="num" w:pos="720"/>
          </w:tabs>
          <w:ind w:left="720" w:hanging="360"/>
        </w:pPr>
        <w:rPr>
          <w:rFonts w:ascii="Wingdings" w:hAnsi="Wingdings" w:hint="default"/>
          <w:sz w:val="20"/>
        </w:rPr>
      </w:lvl>
    </w:lvlOverride>
  </w:num>
  <w:num w:numId="28" w16cid:durableId="553782137">
    <w:abstractNumId w:val="37"/>
    <w:lvlOverride w:ilvl="0">
      <w:lvl w:ilvl="0">
        <w:numFmt w:val="bullet"/>
        <w:lvlText w:val=""/>
        <w:lvlJc w:val="left"/>
        <w:pPr>
          <w:tabs>
            <w:tab w:val="num" w:pos="720"/>
          </w:tabs>
          <w:ind w:left="720" w:hanging="360"/>
        </w:pPr>
        <w:rPr>
          <w:rFonts w:ascii="Wingdings" w:hAnsi="Wingdings" w:hint="default"/>
          <w:sz w:val="20"/>
        </w:rPr>
      </w:lvl>
    </w:lvlOverride>
  </w:num>
  <w:num w:numId="29" w16cid:durableId="1471751820">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30" w16cid:durableId="904147909">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31" w16cid:durableId="1436100358">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32" w16cid:durableId="1676110384">
    <w:abstractNumId w:val="32"/>
    <w:lvlOverride w:ilvl="0">
      <w:lvl w:ilvl="0">
        <w:numFmt w:val="bullet"/>
        <w:lvlText w:val=""/>
        <w:lvlJc w:val="left"/>
        <w:pPr>
          <w:tabs>
            <w:tab w:val="num" w:pos="720"/>
          </w:tabs>
          <w:ind w:left="720" w:hanging="360"/>
        </w:pPr>
        <w:rPr>
          <w:rFonts w:ascii="Wingdings" w:hAnsi="Wingdings" w:hint="default"/>
          <w:sz w:val="20"/>
        </w:rPr>
      </w:lvl>
    </w:lvlOverride>
  </w:num>
  <w:num w:numId="33" w16cid:durableId="776560563">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34" w16cid:durableId="684476541">
    <w:abstractNumId w:val="31"/>
    <w:lvlOverride w:ilvl="0">
      <w:lvl w:ilvl="0">
        <w:numFmt w:val="bullet"/>
        <w:lvlText w:val=""/>
        <w:lvlJc w:val="left"/>
        <w:pPr>
          <w:tabs>
            <w:tab w:val="num" w:pos="720"/>
          </w:tabs>
          <w:ind w:left="720" w:hanging="360"/>
        </w:pPr>
        <w:rPr>
          <w:rFonts w:ascii="Wingdings" w:hAnsi="Wingdings" w:hint="default"/>
          <w:sz w:val="20"/>
        </w:rPr>
      </w:lvl>
    </w:lvlOverride>
  </w:num>
  <w:num w:numId="35" w16cid:durableId="1696542873">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36" w16cid:durableId="757596805">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37" w16cid:durableId="312610456">
    <w:abstractNumId w:val="33"/>
    <w:lvlOverride w:ilvl="0">
      <w:lvl w:ilvl="0">
        <w:numFmt w:val="bullet"/>
        <w:lvlText w:val=""/>
        <w:lvlJc w:val="left"/>
        <w:pPr>
          <w:tabs>
            <w:tab w:val="num" w:pos="720"/>
          </w:tabs>
          <w:ind w:left="720" w:hanging="360"/>
        </w:pPr>
        <w:rPr>
          <w:rFonts w:ascii="Wingdings" w:hAnsi="Wingdings" w:hint="default"/>
          <w:sz w:val="20"/>
        </w:rPr>
      </w:lvl>
    </w:lvlOverride>
  </w:num>
  <w:num w:numId="38" w16cid:durableId="1912737153">
    <w:abstractNumId w:val="36"/>
    <w:lvlOverride w:ilvl="0">
      <w:lvl w:ilvl="0">
        <w:numFmt w:val="bullet"/>
        <w:lvlText w:val=""/>
        <w:lvlJc w:val="left"/>
        <w:pPr>
          <w:tabs>
            <w:tab w:val="num" w:pos="720"/>
          </w:tabs>
          <w:ind w:left="720" w:hanging="360"/>
        </w:pPr>
        <w:rPr>
          <w:rFonts w:ascii="Wingdings" w:hAnsi="Wingdings" w:hint="default"/>
          <w:sz w:val="20"/>
        </w:rPr>
      </w:lvl>
    </w:lvlOverride>
  </w:num>
  <w:num w:numId="39" w16cid:durableId="1915582701">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40" w16cid:durableId="1559395724">
    <w:abstractNumId w:val="16"/>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1AE"/>
    <w:rsid w:val="00101DC3"/>
    <w:rsid w:val="00157685"/>
    <w:rsid w:val="001D5C8F"/>
    <w:rsid w:val="00240CFC"/>
    <w:rsid w:val="00302FC4"/>
    <w:rsid w:val="003962D2"/>
    <w:rsid w:val="003B7975"/>
    <w:rsid w:val="003C7145"/>
    <w:rsid w:val="003F4EC1"/>
    <w:rsid w:val="00605CF7"/>
    <w:rsid w:val="006240B4"/>
    <w:rsid w:val="0069615C"/>
    <w:rsid w:val="00797F4A"/>
    <w:rsid w:val="00871D29"/>
    <w:rsid w:val="00913A5C"/>
    <w:rsid w:val="009520E9"/>
    <w:rsid w:val="00965524"/>
    <w:rsid w:val="009948D8"/>
    <w:rsid w:val="009D33D7"/>
    <w:rsid w:val="009D3A1D"/>
    <w:rsid w:val="00A233EA"/>
    <w:rsid w:val="00A85623"/>
    <w:rsid w:val="00A901B3"/>
    <w:rsid w:val="00A924F7"/>
    <w:rsid w:val="00AB4FB5"/>
    <w:rsid w:val="00AF60DF"/>
    <w:rsid w:val="00B3645E"/>
    <w:rsid w:val="00B417EC"/>
    <w:rsid w:val="00B7429D"/>
    <w:rsid w:val="00C25F5E"/>
    <w:rsid w:val="00C85089"/>
    <w:rsid w:val="00C86416"/>
    <w:rsid w:val="00C95C30"/>
    <w:rsid w:val="00D111AE"/>
    <w:rsid w:val="00E46A56"/>
    <w:rsid w:val="00E83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63165"/>
  <w15:docId w15:val="{E23AC3E5-6EF2-498A-B62A-1A8C467AE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62D2"/>
  </w:style>
  <w:style w:type="paragraph" w:styleId="1">
    <w:name w:val="heading 1"/>
    <w:basedOn w:val="a"/>
    <w:link w:val="10"/>
    <w:uiPriority w:val="9"/>
    <w:qFormat/>
    <w:rsid w:val="00D111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D111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D111A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11AE"/>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D111AE"/>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D111AE"/>
    <w:rPr>
      <w:rFonts w:ascii="Times New Roman" w:eastAsia="Times New Roman" w:hAnsi="Times New Roman" w:cs="Times New Roman"/>
      <w:b/>
      <w:bCs/>
      <w:sz w:val="27"/>
      <w:szCs w:val="27"/>
    </w:rPr>
  </w:style>
  <w:style w:type="character" w:customStyle="1" w:styleId="views-label">
    <w:name w:val="views-label"/>
    <w:basedOn w:val="a0"/>
    <w:rsid w:val="00D111AE"/>
  </w:style>
  <w:style w:type="character" w:customStyle="1" w:styleId="field-content">
    <w:name w:val="field-content"/>
    <w:basedOn w:val="a0"/>
    <w:rsid w:val="00D111AE"/>
  </w:style>
  <w:style w:type="character" w:styleId="a3">
    <w:name w:val="Hyperlink"/>
    <w:basedOn w:val="a0"/>
    <w:uiPriority w:val="99"/>
    <w:semiHidden/>
    <w:unhideWhenUsed/>
    <w:rsid w:val="00D111AE"/>
    <w:rPr>
      <w:color w:val="0000FF"/>
      <w:u w:val="single"/>
    </w:rPr>
  </w:style>
  <w:style w:type="character" w:customStyle="1" w:styleId="uc-price">
    <w:name w:val="uc-price"/>
    <w:basedOn w:val="a0"/>
    <w:rsid w:val="00D111AE"/>
  </w:style>
  <w:style w:type="paragraph" w:styleId="z-">
    <w:name w:val="HTML Top of Form"/>
    <w:basedOn w:val="a"/>
    <w:next w:val="a"/>
    <w:link w:val="z-0"/>
    <w:hidden/>
    <w:uiPriority w:val="99"/>
    <w:semiHidden/>
    <w:unhideWhenUsed/>
    <w:rsid w:val="00D111A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D111AE"/>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D111AE"/>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D111AE"/>
    <w:rPr>
      <w:rFonts w:ascii="Arial" w:eastAsia="Times New Roman" w:hAnsi="Arial" w:cs="Arial"/>
      <w:vanish/>
      <w:sz w:val="16"/>
      <w:szCs w:val="16"/>
    </w:rPr>
  </w:style>
  <w:style w:type="paragraph" w:styleId="a4">
    <w:name w:val="Normal (Web)"/>
    <w:basedOn w:val="a"/>
    <w:uiPriority w:val="99"/>
    <w:unhideWhenUsed/>
    <w:rsid w:val="00D111AE"/>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D111AE"/>
    <w:rPr>
      <w:b/>
      <w:bCs/>
    </w:rPr>
  </w:style>
  <w:style w:type="character" w:styleId="a6">
    <w:name w:val="Emphasis"/>
    <w:basedOn w:val="a0"/>
    <w:uiPriority w:val="20"/>
    <w:qFormat/>
    <w:rsid w:val="00D111AE"/>
    <w:rPr>
      <w:i/>
      <w:iCs/>
    </w:rPr>
  </w:style>
  <w:style w:type="character" w:customStyle="1" w:styleId="text-download">
    <w:name w:val="text-download"/>
    <w:basedOn w:val="a0"/>
    <w:rsid w:val="00D111AE"/>
  </w:style>
  <w:style w:type="character" w:customStyle="1" w:styleId="uscl-over-counter">
    <w:name w:val="uscl-over-counter"/>
    <w:basedOn w:val="a0"/>
    <w:rsid w:val="00D111AE"/>
  </w:style>
  <w:style w:type="paragraph" w:styleId="a7">
    <w:name w:val="Balloon Text"/>
    <w:basedOn w:val="a"/>
    <w:link w:val="a8"/>
    <w:uiPriority w:val="99"/>
    <w:semiHidden/>
    <w:unhideWhenUsed/>
    <w:rsid w:val="00D111A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11AE"/>
    <w:rPr>
      <w:rFonts w:ascii="Tahoma" w:hAnsi="Tahoma" w:cs="Tahoma"/>
      <w:sz w:val="16"/>
      <w:szCs w:val="16"/>
    </w:rPr>
  </w:style>
  <w:style w:type="table" w:styleId="a9">
    <w:name w:val="Table Grid"/>
    <w:basedOn w:val="a1"/>
    <w:uiPriority w:val="59"/>
    <w:rsid w:val="009D33D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9D33D7"/>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copyright">
    <w:name w:val="copyright"/>
    <w:basedOn w:val="a"/>
    <w:rsid w:val="00A901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102373">
      <w:bodyDiv w:val="1"/>
      <w:marLeft w:val="0"/>
      <w:marRight w:val="0"/>
      <w:marTop w:val="0"/>
      <w:marBottom w:val="0"/>
      <w:divBdr>
        <w:top w:val="none" w:sz="0" w:space="0" w:color="auto"/>
        <w:left w:val="none" w:sz="0" w:space="0" w:color="auto"/>
        <w:bottom w:val="none" w:sz="0" w:space="0" w:color="auto"/>
        <w:right w:val="none" w:sz="0" w:space="0" w:color="auto"/>
      </w:divBdr>
      <w:divsChild>
        <w:div w:id="598753397">
          <w:marLeft w:val="0"/>
          <w:marRight w:val="0"/>
          <w:marTop w:val="54"/>
          <w:marBottom w:val="54"/>
          <w:divBdr>
            <w:top w:val="none" w:sz="0" w:space="0" w:color="auto"/>
            <w:left w:val="none" w:sz="0" w:space="0" w:color="auto"/>
            <w:bottom w:val="none" w:sz="0" w:space="0" w:color="auto"/>
            <w:right w:val="none" w:sz="0" w:space="0" w:color="auto"/>
          </w:divBdr>
          <w:divsChild>
            <w:div w:id="1872960407">
              <w:marLeft w:val="0"/>
              <w:marRight w:val="0"/>
              <w:marTop w:val="0"/>
              <w:marBottom w:val="0"/>
              <w:divBdr>
                <w:top w:val="none" w:sz="0" w:space="0" w:color="auto"/>
                <w:left w:val="none" w:sz="0" w:space="0" w:color="auto"/>
                <w:bottom w:val="none" w:sz="0" w:space="0" w:color="auto"/>
                <w:right w:val="none" w:sz="0" w:space="0" w:color="auto"/>
              </w:divBdr>
              <w:divsChild>
                <w:div w:id="15692605">
                  <w:marLeft w:val="0"/>
                  <w:marRight w:val="0"/>
                  <w:marTop w:val="54"/>
                  <w:marBottom w:val="284"/>
                  <w:divBdr>
                    <w:top w:val="none" w:sz="0" w:space="0" w:color="auto"/>
                    <w:left w:val="none" w:sz="0" w:space="0" w:color="auto"/>
                    <w:bottom w:val="none" w:sz="0" w:space="0" w:color="auto"/>
                    <w:right w:val="none" w:sz="0" w:space="0" w:color="auto"/>
                  </w:divBdr>
                  <w:divsChild>
                    <w:div w:id="1222909824">
                      <w:marLeft w:val="0"/>
                      <w:marRight w:val="0"/>
                      <w:marTop w:val="0"/>
                      <w:marBottom w:val="0"/>
                      <w:divBdr>
                        <w:top w:val="none" w:sz="0" w:space="0" w:color="auto"/>
                        <w:left w:val="none" w:sz="0" w:space="0" w:color="auto"/>
                        <w:bottom w:val="none" w:sz="0" w:space="0" w:color="auto"/>
                        <w:right w:val="none" w:sz="0" w:space="0" w:color="auto"/>
                      </w:divBdr>
                      <w:divsChild>
                        <w:div w:id="1485971635">
                          <w:marLeft w:val="0"/>
                          <w:marRight w:val="0"/>
                          <w:marTop w:val="0"/>
                          <w:marBottom w:val="0"/>
                          <w:divBdr>
                            <w:top w:val="none" w:sz="0" w:space="0" w:color="auto"/>
                            <w:left w:val="none" w:sz="0" w:space="0" w:color="auto"/>
                            <w:bottom w:val="none" w:sz="0" w:space="0" w:color="auto"/>
                            <w:right w:val="none" w:sz="0" w:space="0" w:color="auto"/>
                          </w:divBdr>
                          <w:divsChild>
                            <w:div w:id="854225253">
                              <w:marLeft w:val="0"/>
                              <w:marRight w:val="0"/>
                              <w:marTop w:val="0"/>
                              <w:marBottom w:val="0"/>
                              <w:divBdr>
                                <w:top w:val="none" w:sz="0" w:space="0" w:color="auto"/>
                                <w:left w:val="none" w:sz="0" w:space="0" w:color="auto"/>
                                <w:bottom w:val="none" w:sz="0" w:space="0" w:color="auto"/>
                                <w:right w:val="none" w:sz="0" w:space="0" w:color="auto"/>
                              </w:divBdr>
                              <w:divsChild>
                                <w:div w:id="781262201">
                                  <w:marLeft w:val="0"/>
                                  <w:marRight w:val="0"/>
                                  <w:marTop w:val="0"/>
                                  <w:marBottom w:val="0"/>
                                  <w:divBdr>
                                    <w:top w:val="none" w:sz="0" w:space="0" w:color="auto"/>
                                    <w:left w:val="none" w:sz="0" w:space="0" w:color="auto"/>
                                    <w:bottom w:val="none" w:sz="0" w:space="0" w:color="auto"/>
                                    <w:right w:val="none" w:sz="0" w:space="0" w:color="auto"/>
                                  </w:divBdr>
                                  <w:divsChild>
                                    <w:div w:id="26878903">
                                      <w:marLeft w:val="0"/>
                                      <w:marRight w:val="0"/>
                                      <w:marTop w:val="0"/>
                                      <w:marBottom w:val="0"/>
                                      <w:divBdr>
                                        <w:top w:val="none" w:sz="0" w:space="0" w:color="auto"/>
                                        <w:left w:val="none" w:sz="0" w:space="0" w:color="auto"/>
                                        <w:bottom w:val="none" w:sz="0" w:space="0" w:color="auto"/>
                                        <w:right w:val="none" w:sz="0" w:space="0" w:color="auto"/>
                                      </w:divBdr>
                                      <w:divsChild>
                                        <w:div w:id="80491437">
                                          <w:marLeft w:val="0"/>
                                          <w:marRight w:val="0"/>
                                          <w:marTop w:val="0"/>
                                          <w:marBottom w:val="0"/>
                                          <w:divBdr>
                                            <w:top w:val="none" w:sz="0" w:space="0" w:color="auto"/>
                                            <w:left w:val="none" w:sz="0" w:space="0" w:color="auto"/>
                                            <w:bottom w:val="none" w:sz="0" w:space="0" w:color="auto"/>
                                            <w:right w:val="none" w:sz="0" w:space="0" w:color="auto"/>
                                          </w:divBdr>
                                          <w:divsChild>
                                            <w:div w:id="967584194">
                                              <w:marLeft w:val="0"/>
                                              <w:marRight w:val="0"/>
                                              <w:marTop w:val="0"/>
                                              <w:marBottom w:val="0"/>
                                              <w:divBdr>
                                                <w:top w:val="none" w:sz="0" w:space="0" w:color="auto"/>
                                                <w:left w:val="none" w:sz="0" w:space="0" w:color="auto"/>
                                                <w:bottom w:val="none" w:sz="0" w:space="0" w:color="auto"/>
                                                <w:right w:val="none" w:sz="0" w:space="0" w:color="auto"/>
                                              </w:divBdr>
                                              <w:divsChild>
                                                <w:div w:id="183830090">
                                                  <w:marLeft w:val="0"/>
                                                  <w:marRight w:val="0"/>
                                                  <w:marTop w:val="0"/>
                                                  <w:marBottom w:val="0"/>
                                                  <w:divBdr>
                                                    <w:top w:val="none" w:sz="0" w:space="0" w:color="auto"/>
                                                    <w:left w:val="none" w:sz="0" w:space="0" w:color="auto"/>
                                                    <w:bottom w:val="none" w:sz="0" w:space="0" w:color="auto"/>
                                                    <w:right w:val="none" w:sz="0" w:space="0" w:color="auto"/>
                                                  </w:divBdr>
                                                  <w:divsChild>
                                                    <w:div w:id="1676615161">
                                                      <w:marLeft w:val="0"/>
                                                      <w:marRight w:val="0"/>
                                                      <w:marTop w:val="0"/>
                                                      <w:marBottom w:val="0"/>
                                                      <w:divBdr>
                                                        <w:top w:val="none" w:sz="0" w:space="0" w:color="auto"/>
                                                        <w:left w:val="none" w:sz="0" w:space="0" w:color="auto"/>
                                                        <w:bottom w:val="none" w:sz="0" w:space="0" w:color="auto"/>
                                                        <w:right w:val="none" w:sz="0" w:space="0" w:color="auto"/>
                                                      </w:divBdr>
                                                    </w:div>
                                                    <w:div w:id="2085301838">
                                                      <w:marLeft w:val="0"/>
                                                      <w:marRight w:val="0"/>
                                                      <w:marTop w:val="0"/>
                                                      <w:marBottom w:val="0"/>
                                                      <w:divBdr>
                                                        <w:top w:val="none" w:sz="0" w:space="0" w:color="auto"/>
                                                        <w:left w:val="none" w:sz="0" w:space="0" w:color="auto"/>
                                                        <w:bottom w:val="none" w:sz="0" w:space="0" w:color="auto"/>
                                                        <w:right w:val="none" w:sz="0" w:space="0" w:color="auto"/>
                                                      </w:divBdr>
                                                    </w:div>
                                                  </w:divsChild>
                                                </w:div>
                                                <w:div w:id="1354577486">
                                                  <w:marLeft w:val="0"/>
                                                  <w:marRight w:val="0"/>
                                                  <w:marTop w:val="0"/>
                                                  <w:marBottom w:val="0"/>
                                                  <w:divBdr>
                                                    <w:top w:val="none" w:sz="0" w:space="0" w:color="auto"/>
                                                    <w:left w:val="none" w:sz="0" w:space="0" w:color="auto"/>
                                                    <w:bottom w:val="none" w:sz="0" w:space="0" w:color="auto"/>
                                                    <w:right w:val="none" w:sz="0" w:space="0" w:color="auto"/>
                                                  </w:divBdr>
                                                </w:div>
                                                <w:div w:id="1182668124">
                                                  <w:marLeft w:val="0"/>
                                                  <w:marRight w:val="0"/>
                                                  <w:marTop w:val="0"/>
                                                  <w:marBottom w:val="0"/>
                                                  <w:divBdr>
                                                    <w:top w:val="none" w:sz="0" w:space="0" w:color="auto"/>
                                                    <w:left w:val="none" w:sz="0" w:space="0" w:color="auto"/>
                                                    <w:bottom w:val="none" w:sz="0" w:space="0" w:color="auto"/>
                                                    <w:right w:val="none" w:sz="0" w:space="0" w:color="auto"/>
                                                  </w:divBdr>
                                                  <w:divsChild>
                                                    <w:div w:id="1491480815">
                                                      <w:marLeft w:val="0"/>
                                                      <w:marRight w:val="0"/>
                                                      <w:marTop w:val="0"/>
                                                      <w:marBottom w:val="0"/>
                                                      <w:divBdr>
                                                        <w:top w:val="none" w:sz="0" w:space="0" w:color="auto"/>
                                                        <w:left w:val="none" w:sz="0" w:space="0" w:color="auto"/>
                                                        <w:bottom w:val="none" w:sz="0" w:space="0" w:color="auto"/>
                                                        <w:right w:val="none" w:sz="0" w:space="0" w:color="auto"/>
                                                      </w:divBdr>
                                                    </w:div>
                                                  </w:divsChild>
                                                </w:div>
                                                <w:div w:id="901478460">
                                                  <w:marLeft w:val="0"/>
                                                  <w:marRight w:val="0"/>
                                                  <w:marTop w:val="0"/>
                                                  <w:marBottom w:val="0"/>
                                                  <w:divBdr>
                                                    <w:top w:val="none" w:sz="0" w:space="0" w:color="auto"/>
                                                    <w:left w:val="none" w:sz="0" w:space="0" w:color="auto"/>
                                                    <w:bottom w:val="none" w:sz="0" w:space="0" w:color="auto"/>
                                                    <w:right w:val="none" w:sz="0" w:space="0" w:color="auto"/>
                                                  </w:divBdr>
                                                  <w:divsChild>
                                                    <w:div w:id="1867669008">
                                                      <w:marLeft w:val="0"/>
                                                      <w:marRight w:val="0"/>
                                                      <w:marTop w:val="0"/>
                                                      <w:marBottom w:val="0"/>
                                                      <w:divBdr>
                                                        <w:top w:val="none" w:sz="0" w:space="0" w:color="auto"/>
                                                        <w:left w:val="none" w:sz="0" w:space="0" w:color="auto"/>
                                                        <w:bottom w:val="none" w:sz="0" w:space="0" w:color="auto"/>
                                                        <w:right w:val="none" w:sz="0" w:space="0" w:color="auto"/>
                                                      </w:divBdr>
                                                    </w:div>
                                                  </w:divsChild>
                                                </w:div>
                                                <w:div w:id="1696617999">
                                                  <w:marLeft w:val="0"/>
                                                  <w:marRight w:val="0"/>
                                                  <w:marTop w:val="0"/>
                                                  <w:marBottom w:val="0"/>
                                                  <w:divBdr>
                                                    <w:top w:val="none" w:sz="0" w:space="0" w:color="auto"/>
                                                    <w:left w:val="none" w:sz="0" w:space="0" w:color="auto"/>
                                                    <w:bottom w:val="none" w:sz="0" w:space="0" w:color="auto"/>
                                                    <w:right w:val="none" w:sz="0" w:space="0" w:color="auto"/>
                                                  </w:divBdr>
                                                  <w:divsChild>
                                                    <w:div w:id="1124274510">
                                                      <w:marLeft w:val="0"/>
                                                      <w:marRight w:val="0"/>
                                                      <w:marTop w:val="0"/>
                                                      <w:marBottom w:val="0"/>
                                                      <w:divBdr>
                                                        <w:top w:val="none" w:sz="0" w:space="0" w:color="auto"/>
                                                        <w:left w:val="none" w:sz="0" w:space="0" w:color="auto"/>
                                                        <w:bottom w:val="none" w:sz="0" w:space="0" w:color="auto"/>
                                                        <w:right w:val="none" w:sz="0" w:space="0" w:color="auto"/>
                                                      </w:divBdr>
                                                    </w:div>
                                                  </w:divsChild>
                                                </w:div>
                                                <w:div w:id="838425749">
                                                  <w:marLeft w:val="0"/>
                                                  <w:marRight w:val="0"/>
                                                  <w:marTop w:val="0"/>
                                                  <w:marBottom w:val="0"/>
                                                  <w:divBdr>
                                                    <w:top w:val="none" w:sz="0" w:space="0" w:color="auto"/>
                                                    <w:left w:val="none" w:sz="0" w:space="0" w:color="auto"/>
                                                    <w:bottom w:val="none" w:sz="0" w:space="0" w:color="auto"/>
                                                    <w:right w:val="none" w:sz="0" w:space="0" w:color="auto"/>
                                                  </w:divBdr>
                                                  <w:divsChild>
                                                    <w:div w:id="774054585">
                                                      <w:marLeft w:val="0"/>
                                                      <w:marRight w:val="0"/>
                                                      <w:marTop w:val="0"/>
                                                      <w:marBottom w:val="0"/>
                                                      <w:divBdr>
                                                        <w:top w:val="none" w:sz="0" w:space="0" w:color="auto"/>
                                                        <w:left w:val="none" w:sz="0" w:space="0" w:color="auto"/>
                                                        <w:bottom w:val="none" w:sz="0" w:space="0" w:color="auto"/>
                                                        <w:right w:val="none" w:sz="0" w:space="0" w:color="auto"/>
                                                      </w:divBdr>
                                                    </w:div>
                                                  </w:divsChild>
                                                </w:div>
                                                <w:div w:id="757867851">
                                                  <w:marLeft w:val="0"/>
                                                  <w:marRight w:val="0"/>
                                                  <w:marTop w:val="0"/>
                                                  <w:marBottom w:val="0"/>
                                                  <w:divBdr>
                                                    <w:top w:val="none" w:sz="0" w:space="0" w:color="auto"/>
                                                    <w:left w:val="none" w:sz="0" w:space="0" w:color="auto"/>
                                                    <w:bottom w:val="none" w:sz="0" w:space="0" w:color="auto"/>
                                                    <w:right w:val="none" w:sz="0" w:space="0" w:color="auto"/>
                                                  </w:divBdr>
                                                  <w:divsChild>
                                                    <w:div w:id="1493184286">
                                                      <w:marLeft w:val="0"/>
                                                      <w:marRight w:val="0"/>
                                                      <w:marTop w:val="0"/>
                                                      <w:marBottom w:val="0"/>
                                                      <w:divBdr>
                                                        <w:top w:val="none" w:sz="0" w:space="0" w:color="auto"/>
                                                        <w:left w:val="none" w:sz="0" w:space="0" w:color="auto"/>
                                                        <w:bottom w:val="none" w:sz="0" w:space="0" w:color="auto"/>
                                                        <w:right w:val="none" w:sz="0" w:space="0" w:color="auto"/>
                                                      </w:divBdr>
                                                    </w:div>
                                                  </w:divsChild>
                                                </w:div>
                                                <w:div w:id="1210191954">
                                                  <w:marLeft w:val="0"/>
                                                  <w:marRight w:val="0"/>
                                                  <w:marTop w:val="0"/>
                                                  <w:marBottom w:val="0"/>
                                                  <w:divBdr>
                                                    <w:top w:val="none" w:sz="0" w:space="0" w:color="auto"/>
                                                    <w:left w:val="none" w:sz="0" w:space="0" w:color="auto"/>
                                                    <w:bottom w:val="none" w:sz="0" w:space="0" w:color="auto"/>
                                                    <w:right w:val="none" w:sz="0" w:space="0" w:color="auto"/>
                                                  </w:divBdr>
                                                </w:div>
                                                <w:div w:id="374042708">
                                                  <w:blockQuote w:val="1"/>
                                                  <w:marLeft w:val="107"/>
                                                  <w:marRight w:val="107"/>
                                                  <w:marTop w:val="322"/>
                                                  <w:marBottom w:val="107"/>
                                                  <w:divBdr>
                                                    <w:top w:val="single" w:sz="4" w:space="4" w:color="BBBBBB"/>
                                                    <w:left w:val="single" w:sz="4" w:space="3" w:color="BBBBBB"/>
                                                    <w:bottom w:val="single" w:sz="4" w:space="1" w:color="BBBBBB"/>
                                                    <w:right w:val="single" w:sz="4" w:space="3" w:color="BBBBBB"/>
                                                  </w:divBdr>
                                                </w:div>
                                                <w:div w:id="1544100517">
                                                  <w:marLeft w:val="0"/>
                                                  <w:marRight w:val="0"/>
                                                  <w:marTop w:val="0"/>
                                                  <w:marBottom w:val="0"/>
                                                  <w:divBdr>
                                                    <w:top w:val="none" w:sz="0" w:space="0" w:color="auto"/>
                                                    <w:left w:val="none" w:sz="0" w:space="0" w:color="auto"/>
                                                    <w:bottom w:val="none" w:sz="0" w:space="0" w:color="auto"/>
                                                    <w:right w:val="none" w:sz="0" w:space="0" w:color="auto"/>
                                                  </w:divBdr>
                                                  <w:divsChild>
                                                    <w:div w:id="156194160">
                                                      <w:marLeft w:val="0"/>
                                                      <w:marRight w:val="0"/>
                                                      <w:marTop w:val="0"/>
                                                      <w:marBottom w:val="0"/>
                                                      <w:divBdr>
                                                        <w:top w:val="none" w:sz="0" w:space="0" w:color="auto"/>
                                                        <w:left w:val="none" w:sz="0" w:space="0" w:color="auto"/>
                                                        <w:bottom w:val="none" w:sz="0" w:space="0" w:color="auto"/>
                                                        <w:right w:val="none" w:sz="0" w:space="0" w:color="auto"/>
                                                      </w:divBdr>
                                                      <w:divsChild>
                                                        <w:div w:id="132914372">
                                                          <w:marLeft w:val="0"/>
                                                          <w:marRight w:val="0"/>
                                                          <w:marTop w:val="0"/>
                                                          <w:marBottom w:val="0"/>
                                                          <w:divBdr>
                                                            <w:top w:val="none" w:sz="0" w:space="0" w:color="auto"/>
                                                            <w:left w:val="none" w:sz="0" w:space="0" w:color="auto"/>
                                                            <w:bottom w:val="none" w:sz="0" w:space="0" w:color="auto"/>
                                                            <w:right w:val="none" w:sz="0" w:space="0" w:color="auto"/>
                                                          </w:divBdr>
                                                          <w:divsChild>
                                                            <w:div w:id="1177886258">
                                                              <w:marLeft w:val="0"/>
                                                              <w:marRight w:val="0"/>
                                                              <w:marTop w:val="0"/>
                                                              <w:marBottom w:val="0"/>
                                                              <w:divBdr>
                                                                <w:top w:val="none" w:sz="0" w:space="0" w:color="auto"/>
                                                                <w:left w:val="none" w:sz="0" w:space="0" w:color="auto"/>
                                                                <w:bottom w:val="none" w:sz="0" w:space="0" w:color="auto"/>
                                                                <w:right w:val="none" w:sz="0" w:space="0" w:color="auto"/>
                                                              </w:divBdr>
                                                              <w:divsChild>
                                                                <w:div w:id="1849447849">
                                                                  <w:marLeft w:val="0"/>
                                                                  <w:marRight w:val="0"/>
                                                                  <w:marTop w:val="0"/>
                                                                  <w:marBottom w:val="0"/>
                                                                  <w:divBdr>
                                                                    <w:top w:val="none" w:sz="0" w:space="0" w:color="auto"/>
                                                                    <w:left w:val="none" w:sz="0" w:space="0" w:color="auto"/>
                                                                    <w:bottom w:val="none" w:sz="0" w:space="0" w:color="auto"/>
                                                                    <w:right w:val="none" w:sz="0" w:space="0" w:color="auto"/>
                                                                  </w:divBdr>
                                                                  <w:divsChild>
                                                                    <w:div w:id="170127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9242414">
                          <w:marLeft w:val="0"/>
                          <w:marRight w:val="0"/>
                          <w:marTop w:val="0"/>
                          <w:marBottom w:val="0"/>
                          <w:divBdr>
                            <w:top w:val="none" w:sz="0" w:space="0" w:color="auto"/>
                            <w:left w:val="none" w:sz="0" w:space="0" w:color="auto"/>
                            <w:bottom w:val="none" w:sz="0" w:space="0" w:color="auto"/>
                            <w:right w:val="none" w:sz="0" w:space="0" w:color="auto"/>
                          </w:divBdr>
                          <w:divsChild>
                            <w:div w:id="928973403">
                              <w:marLeft w:val="0"/>
                              <w:marRight w:val="0"/>
                              <w:marTop w:val="0"/>
                              <w:marBottom w:val="0"/>
                              <w:divBdr>
                                <w:top w:val="none" w:sz="0" w:space="0" w:color="auto"/>
                                <w:left w:val="none" w:sz="0" w:space="0" w:color="auto"/>
                                <w:bottom w:val="none" w:sz="0" w:space="0" w:color="auto"/>
                                <w:right w:val="none" w:sz="0" w:space="0" w:color="auto"/>
                              </w:divBdr>
                              <w:divsChild>
                                <w:div w:id="32972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810368">
                  <w:marLeft w:val="0"/>
                  <w:marRight w:val="0"/>
                  <w:marTop w:val="0"/>
                  <w:marBottom w:val="0"/>
                  <w:divBdr>
                    <w:top w:val="none" w:sz="0" w:space="0" w:color="auto"/>
                    <w:left w:val="none" w:sz="0" w:space="0" w:color="auto"/>
                    <w:bottom w:val="none" w:sz="0" w:space="0" w:color="auto"/>
                    <w:right w:val="none" w:sz="0" w:space="0" w:color="auto"/>
                  </w:divBdr>
                  <w:divsChild>
                    <w:div w:id="1371030613">
                      <w:marLeft w:val="0"/>
                      <w:marRight w:val="0"/>
                      <w:marTop w:val="0"/>
                      <w:marBottom w:val="0"/>
                      <w:divBdr>
                        <w:top w:val="none" w:sz="0" w:space="0" w:color="auto"/>
                        <w:left w:val="none" w:sz="0" w:space="0" w:color="auto"/>
                        <w:bottom w:val="none" w:sz="0" w:space="0" w:color="auto"/>
                        <w:right w:val="none" w:sz="0" w:space="0" w:color="auto"/>
                      </w:divBdr>
                      <w:divsChild>
                        <w:div w:id="678001144">
                          <w:marLeft w:val="0"/>
                          <w:marRight w:val="0"/>
                          <w:marTop w:val="0"/>
                          <w:marBottom w:val="0"/>
                          <w:divBdr>
                            <w:top w:val="none" w:sz="0" w:space="0" w:color="auto"/>
                            <w:left w:val="none" w:sz="0" w:space="0" w:color="auto"/>
                            <w:bottom w:val="none" w:sz="0" w:space="0" w:color="auto"/>
                            <w:right w:val="none" w:sz="0" w:space="0" w:color="auto"/>
                          </w:divBdr>
                        </w:div>
                      </w:divsChild>
                    </w:div>
                    <w:div w:id="1555850053">
                      <w:marLeft w:val="0"/>
                      <w:marRight w:val="0"/>
                      <w:marTop w:val="0"/>
                      <w:marBottom w:val="0"/>
                      <w:divBdr>
                        <w:top w:val="single" w:sz="4" w:space="2" w:color="00B1EC"/>
                        <w:left w:val="single" w:sz="4" w:space="2" w:color="00B1EC"/>
                        <w:bottom w:val="single" w:sz="4" w:space="2" w:color="00B1EC"/>
                        <w:right w:val="single" w:sz="4" w:space="2" w:color="00B1EC"/>
                      </w:divBdr>
                      <w:divsChild>
                        <w:div w:id="1600286206">
                          <w:marLeft w:val="0"/>
                          <w:marRight w:val="0"/>
                          <w:marTop w:val="0"/>
                          <w:marBottom w:val="0"/>
                          <w:divBdr>
                            <w:top w:val="none" w:sz="0" w:space="0" w:color="auto"/>
                            <w:left w:val="none" w:sz="0" w:space="0" w:color="auto"/>
                            <w:bottom w:val="none" w:sz="0" w:space="0" w:color="auto"/>
                            <w:right w:val="none" w:sz="0" w:space="0" w:color="auto"/>
                          </w:divBdr>
                        </w:div>
                      </w:divsChild>
                    </w:div>
                    <w:div w:id="1869027479">
                      <w:marLeft w:val="0"/>
                      <w:marRight w:val="0"/>
                      <w:marTop w:val="0"/>
                      <w:marBottom w:val="0"/>
                      <w:divBdr>
                        <w:top w:val="single" w:sz="4" w:space="2" w:color="00B1EC"/>
                        <w:left w:val="single" w:sz="4" w:space="2" w:color="00B1EC"/>
                        <w:bottom w:val="single" w:sz="4" w:space="2" w:color="00B1EC"/>
                        <w:right w:val="single" w:sz="4" w:space="2" w:color="00B1EC"/>
                      </w:divBdr>
                      <w:divsChild>
                        <w:div w:id="825822835">
                          <w:marLeft w:val="0"/>
                          <w:marRight w:val="0"/>
                          <w:marTop w:val="0"/>
                          <w:marBottom w:val="0"/>
                          <w:divBdr>
                            <w:top w:val="none" w:sz="0" w:space="0" w:color="auto"/>
                            <w:left w:val="none" w:sz="0" w:space="0" w:color="auto"/>
                            <w:bottom w:val="none" w:sz="0" w:space="0" w:color="auto"/>
                            <w:right w:val="none" w:sz="0" w:space="0" w:color="auto"/>
                          </w:divBdr>
                        </w:div>
                      </w:divsChild>
                    </w:div>
                    <w:div w:id="1428887022">
                      <w:marLeft w:val="0"/>
                      <w:marRight w:val="0"/>
                      <w:marTop w:val="0"/>
                      <w:marBottom w:val="0"/>
                      <w:divBdr>
                        <w:top w:val="single" w:sz="4" w:space="2" w:color="00B1EC"/>
                        <w:left w:val="single" w:sz="4" w:space="2" w:color="00B1EC"/>
                        <w:bottom w:val="single" w:sz="4" w:space="2" w:color="00B1EC"/>
                        <w:right w:val="single" w:sz="4" w:space="2" w:color="00B1EC"/>
                      </w:divBdr>
                      <w:divsChild>
                        <w:div w:id="2137482413">
                          <w:marLeft w:val="0"/>
                          <w:marRight w:val="0"/>
                          <w:marTop w:val="0"/>
                          <w:marBottom w:val="0"/>
                          <w:divBdr>
                            <w:top w:val="none" w:sz="0" w:space="0" w:color="auto"/>
                            <w:left w:val="none" w:sz="0" w:space="0" w:color="auto"/>
                            <w:bottom w:val="none" w:sz="0" w:space="0" w:color="auto"/>
                            <w:right w:val="none" w:sz="0" w:space="0" w:color="auto"/>
                          </w:divBdr>
                        </w:div>
                      </w:divsChild>
                    </w:div>
                    <w:div w:id="1218398789">
                      <w:marLeft w:val="0"/>
                      <w:marRight w:val="0"/>
                      <w:marTop w:val="0"/>
                      <w:marBottom w:val="0"/>
                      <w:divBdr>
                        <w:top w:val="single" w:sz="4" w:space="2" w:color="00B1EC"/>
                        <w:left w:val="single" w:sz="4" w:space="2" w:color="00B1EC"/>
                        <w:bottom w:val="single" w:sz="4" w:space="2" w:color="00B1EC"/>
                        <w:right w:val="single" w:sz="4" w:space="2" w:color="00B1EC"/>
                      </w:divBdr>
                      <w:divsChild>
                        <w:div w:id="1745452159">
                          <w:marLeft w:val="0"/>
                          <w:marRight w:val="0"/>
                          <w:marTop w:val="0"/>
                          <w:marBottom w:val="0"/>
                          <w:divBdr>
                            <w:top w:val="none" w:sz="0" w:space="0" w:color="auto"/>
                            <w:left w:val="none" w:sz="0" w:space="0" w:color="auto"/>
                            <w:bottom w:val="none" w:sz="0" w:space="0" w:color="auto"/>
                            <w:right w:val="none" w:sz="0" w:space="0" w:color="auto"/>
                          </w:divBdr>
                        </w:div>
                      </w:divsChild>
                    </w:div>
                    <w:div w:id="391001281">
                      <w:marLeft w:val="0"/>
                      <w:marRight w:val="0"/>
                      <w:marTop w:val="0"/>
                      <w:marBottom w:val="0"/>
                      <w:divBdr>
                        <w:top w:val="single" w:sz="4" w:space="2" w:color="00B1EC"/>
                        <w:left w:val="single" w:sz="4" w:space="2" w:color="00B1EC"/>
                        <w:bottom w:val="single" w:sz="4" w:space="2" w:color="00B1EC"/>
                        <w:right w:val="single" w:sz="4" w:space="2" w:color="00B1EC"/>
                      </w:divBdr>
                      <w:divsChild>
                        <w:div w:id="1110583720">
                          <w:marLeft w:val="0"/>
                          <w:marRight w:val="0"/>
                          <w:marTop w:val="0"/>
                          <w:marBottom w:val="0"/>
                          <w:divBdr>
                            <w:top w:val="none" w:sz="0" w:space="0" w:color="auto"/>
                            <w:left w:val="none" w:sz="0" w:space="0" w:color="auto"/>
                            <w:bottom w:val="none" w:sz="0" w:space="0" w:color="auto"/>
                            <w:right w:val="none" w:sz="0" w:space="0" w:color="auto"/>
                          </w:divBdr>
                        </w:div>
                      </w:divsChild>
                    </w:div>
                    <w:div w:id="1777408449">
                      <w:marLeft w:val="0"/>
                      <w:marRight w:val="0"/>
                      <w:marTop w:val="0"/>
                      <w:marBottom w:val="0"/>
                      <w:divBdr>
                        <w:top w:val="single" w:sz="4" w:space="2" w:color="00B1EC"/>
                        <w:left w:val="single" w:sz="4" w:space="2" w:color="00B1EC"/>
                        <w:bottom w:val="single" w:sz="4" w:space="2" w:color="00B1EC"/>
                        <w:right w:val="single" w:sz="4" w:space="2" w:color="00B1EC"/>
                      </w:divBdr>
                      <w:divsChild>
                        <w:div w:id="1715497600">
                          <w:marLeft w:val="0"/>
                          <w:marRight w:val="0"/>
                          <w:marTop w:val="0"/>
                          <w:marBottom w:val="0"/>
                          <w:divBdr>
                            <w:top w:val="none" w:sz="0" w:space="0" w:color="auto"/>
                            <w:left w:val="none" w:sz="0" w:space="0" w:color="auto"/>
                            <w:bottom w:val="none" w:sz="0" w:space="0" w:color="auto"/>
                            <w:right w:val="none" w:sz="0" w:space="0" w:color="auto"/>
                          </w:divBdr>
                        </w:div>
                      </w:divsChild>
                    </w:div>
                    <w:div w:id="656614331">
                      <w:marLeft w:val="0"/>
                      <w:marRight w:val="0"/>
                      <w:marTop w:val="0"/>
                      <w:marBottom w:val="0"/>
                      <w:divBdr>
                        <w:top w:val="single" w:sz="4" w:space="2" w:color="00B1EC"/>
                        <w:left w:val="single" w:sz="4" w:space="2" w:color="00B1EC"/>
                        <w:bottom w:val="single" w:sz="4" w:space="2" w:color="00B1EC"/>
                        <w:right w:val="single" w:sz="4" w:space="2" w:color="00B1EC"/>
                      </w:divBdr>
                      <w:divsChild>
                        <w:div w:id="172577452">
                          <w:marLeft w:val="0"/>
                          <w:marRight w:val="0"/>
                          <w:marTop w:val="0"/>
                          <w:marBottom w:val="0"/>
                          <w:divBdr>
                            <w:top w:val="none" w:sz="0" w:space="0" w:color="auto"/>
                            <w:left w:val="none" w:sz="0" w:space="0" w:color="auto"/>
                            <w:bottom w:val="none" w:sz="0" w:space="0" w:color="auto"/>
                            <w:right w:val="none" w:sz="0" w:space="0" w:color="auto"/>
                          </w:divBdr>
                        </w:div>
                      </w:divsChild>
                    </w:div>
                    <w:div w:id="1434664690">
                      <w:marLeft w:val="0"/>
                      <w:marRight w:val="0"/>
                      <w:marTop w:val="0"/>
                      <w:marBottom w:val="0"/>
                      <w:divBdr>
                        <w:top w:val="single" w:sz="4" w:space="2" w:color="00B1EC"/>
                        <w:left w:val="single" w:sz="4" w:space="2" w:color="00B1EC"/>
                        <w:bottom w:val="single" w:sz="4" w:space="2" w:color="00B1EC"/>
                        <w:right w:val="single" w:sz="4" w:space="2" w:color="00B1EC"/>
                      </w:divBdr>
                      <w:divsChild>
                        <w:div w:id="110410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79651">
              <w:marLeft w:val="0"/>
              <w:marRight w:val="0"/>
              <w:marTop w:val="0"/>
              <w:marBottom w:val="0"/>
              <w:divBdr>
                <w:top w:val="none" w:sz="0" w:space="0" w:color="auto"/>
                <w:left w:val="none" w:sz="0" w:space="0" w:color="auto"/>
                <w:bottom w:val="none" w:sz="0" w:space="0" w:color="auto"/>
                <w:right w:val="none" w:sz="0" w:space="0" w:color="auto"/>
              </w:divBdr>
              <w:divsChild>
                <w:div w:id="641883136">
                  <w:marLeft w:val="0"/>
                  <w:marRight w:val="0"/>
                  <w:marTop w:val="0"/>
                  <w:marBottom w:val="0"/>
                  <w:divBdr>
                    <w:top w:val="none" w:sz="0" w:space="0" w:color="auto"/>
                    <w:left w:val="none" w:sz="0" w:space="0" w:color="auto"/>
                    <w:bottom w:val="none" w:sz="0" w:space="0" w:color="auto"/>
                    <w:right w:val="none" w:sz="0" w:space="0" w:color="auto"/>
                  </w:divBdr>
                  <w:divsChild>
                    <w:div w:id="149947220">
                      <w:marLeft w:val="0"/>
                      <w:marRight w:val="0"/>
                      <w:marTop w:val="0"/>
                      <w:marBottom w:val="0"/>
                      <w:divBdr>
                        <w:top w:val="none" w:sz="0" w:space="0" w:color="auto"/>
                        <w:left w:val="none" w:sz="0" w:space="0" w:color="auto"/>
                        <w:bottom w:val="none" w:sz="0" w:space="0" w:color="auto"/>
                        <w:right w:val="none" w:sz="0" w:space="0" w:color="auto"/>
                      </w:divBdr>
                    </w:div>
                  </w:divsChild>
                </w:div>
                <w:div w:id="1612857074">
                  <w:marLeft w:val="0"/>
                  <w:marRight w:val="0"/>
                  <w:marTop w:val="0"/>
                  <w:marBottom w:val="0"/>
                  <w:divBdr>
                    <w:top w:val="single" w:sz="4" w:space="2" w:color="00B1EC"/>
                    <w:left w:val="single" w:sz="4" w:space="2" w:color="00B1EC"/>
                    <w:bottom w:val="single" w:sz="4" w:space="2" w:color="00B1EC"/>
                    <w:right w:val="single" w:sz="4" w:space="2" w:color="00B1EC"/>
                  </w:divBdr>
                  <w:divsChild>
                    <w:div w:id="1511026868">
                      <w:marLeft w:val="0"/>
                      <w:marRight w:val="0"/>
                      <w:marTop w:val="0"/>
                      <w:marBottom w:val="0"/>
                      <w:divBdr>
                        <w:top w:val="none" w:sz="0" w:space="0" w:color="auto"/>
                        <w:left w:val="none" w:sz="0" w:space="0" w:color="auto"/>
                        <w:bottom w:val="none" w:sz="0" w:space="0" w:color="auto"/>
                        <w:right w:val="none" w:sz="0" w:space="0" w:color="auto"/>
                      </w:divBdr>
                    </w:div>
                  </w:divsChild>
                </w:div>
                <w:div w:id="765807739">
                  <w:marLeft w:val="0"/>
                  <w:marRight w:val="0"/>
                  <w:marTop w:val="0"/>
                  <w:marBottom w:val="0"/>
                  <w:divBdr>
                    <w:top w:val="single" w:sz="4" w:space="2" w:color="00B1EC"/>
                    <w:left w:val="single" w:sz="4" w:space="2" w:color="00B1EC"/>
                    <w:bottom w:val="single" w:sz="4" w:space="2" w:color="00B1EC"/>
                    <w:right w:val="single" w:sz="4" w:space="2" w:color="00B1EC"/>
                  </w:divBdr>
                  <w:divsChild>
                    <w:div w:id="1379813709">
                      <w:marLeft w:val="0"/>
                      <w:marRight w:val="0"/>
                      <w:marTop w:val="0"/>
                      <w:marBottom w:val="0"/>
                      <w:divBdr>
                        <w:top w:val="none" w:sz="0" w:space="0" w:color="auto"/>
                        <w:left w:val="none" w:sz="0" w:space="0" w:color="auto"/>
                        <w:bottom w:val="none" w:sz="0" w:space="0" w:color="auto"/>
                        <w:right w:val="none" w:sz="0" w:space="0" w:color="auto"/>
                      </w:divBdr>
                    </w:div>
                  </w:divsChild>
                </w:div>
                <w:div w:id="1548758385">
                  <w:marLeft w:val="0"/>
                  <w:marRight w:val="0"/>
                  <w:marTop w:val="0"/>
                  <w:marBottom w:val="0"/>
                  <w:divBdr>
                    <w:top w:val="single" w:sz="4" w:space="2" w:color="00B1EC"/>
                    <w:left w:val="single" w:sz="4" w:space="2" w:color="00B1EC"/>
                    <w:bottom w:val="single" w:sz="4" w:space="2" w:color="00B1EC"/>
                    <w:right w:val="single" w:sz="4" w:space="2" w:color="00B1EC"/>
                  </w:divBdr>
                  <w:divsChild>
                    <w:div w:id="1063598073">
                      <w:marLeft w:val="0"/>
                      <w:marRight w:val="0"/>
                      <w:marTop w:val="0"/>
                      <w:marBottom w:val="0"/>
                      <w:divBdr>
                        <w:top w:val="none" w:sz="0" w:space="0" w:color="auto"/>
                        <w:left w:val="none" w:sz="0" w:space="0" w:color="auto"/>
                        <w:bottom w:val="none" w:sz="0" w:space="0" w:color="auto"/>
                        <w:right w:val="none" w:sz="0" w:space="0" w:color="auto"/>
                      </w:divBdr>
                    </w:div>
                  </w:divsChild>
                </w:div>
                <w:div w:id="910888647">
                  <w:marLeft w:val="0"/>
                  <w:marRight w:val="0"/>
                  <w:marTop w:val="0"/>
                  <w:marBottom w:val="0"/>
                  <w:divBdr>
                    <w:top w:val="single" w:sz="4" w:space="2" w:color="00B1EC"/>
                    <w:left w:val="single" w:sz="4" w:space="2" w:color="00B1EC"/>
                    <w:bottom w:val="single" w:sz="4" w:space="2" w:color="00B1EC"/>
                    <w:right w:val="single" w:sz="4" w:space="2" w:color="00B1EC"/>
                  </w:divBdr>
                  <w:divsChild>
                    <w:div w:id="1017653252">
                      <w:marLeft w:val="0"/>
                      <w:marRight w:val="0"/>
                      <w:marTop w:val="0"/>
                      <w:marBottom w:val="0"/>
                      <w:divBdr>
                        <w:top w:val="none" w:sz="0" w:space="0" w:color="auto"/>
                        <w:left w:val="none" w:sz="0" w:space="0" w:color="auto"/>
                        <w:bottom w:val="none" w:sz="0" w:space="0" w:color="auto"/>
                        <w:right w:val="none" w:sz="0" w:space="0" w:color="auto"/>
                      </w:divBdr>
                    </w:div>
                  </w:divsChild>
                </w:div>
                <w:div w:id="1895584477">
                  <w:marLeft w:val="0"/>
                  <w:marRight w:val="0"/>
                  <w:marTop w:val="0"/>
                  <w:marBottom w:val="0"/>
                  <w:divBdr>
                    <w:top w:val="single" w:sz="4" w:space="2" w:color="00B1EC"/>
                    <w:left w:val="single" w:sz="4" w:space="2" w:color="00B1EC"/>
                    <w:bottom w:val="single" w:sz="4" w:space="2" w:color="00B1EC"/>
                    <w:right w:val="single" w:sz="4" w:space="2" w:color="00B1EC"/>
                  </w:divBdr>
                  <w:divsChild>
                    <w:div w:id="45420568">
                      <w:marLeft w:val="0"/>
                      <w:marRight w:val="0"/>
                      <w:marTop w:val="0"/>
                      <w:marBottom w:val="0"/>
                      <w:divBdr>
                        <w:top w:val="none" w:sz="0" w:space="0" w:color="auto"/>
                        <w:left w:val="none" w:sz="0" w:space="0" w:color="auto"/>
                        <w:bottom w:val="none" w:sz="0" w:space="0" w:color="auto"/>
                        <w:right w:val="none" w:sz="0" w:space="0" w:color="auto"/>
                      </w:divBdr>
                    </w:div>
                  </w:divsChild>
                </w:div>
                <w:div w:id="405804906">
                  <w:marLeft w:val="0"/>
                  <w:marRight w:val="0"/>
                  <w:marTop w:val="0"/>
                  <w:marBottom w:val="0"/>
                  <w:divBdr>
                    <w:top w:val="single" w:sz="4" w:space="2" w:color="00B1EC"/>
                    <w:left w:val="single" w:sz="4" w:space="2" w:color="00B1EC"/>
                    <w:bottom w:val="single" w:sz="4" w:space="2" w:color="00B1EC"/>
                    <w:right w:val="single" w:sz="4" w:space="2" w:color="00B1EC"/>
                  </w:divBdr>
                  <w:divsChild>
                    <w:div w:id="988559097">
                      <w:marLeft w:val="0"/>
                      <w:marRight w:val="0"/>
                      <w:marTop w:val="0"/>
                      <w:marBottom w:val="0"/>
                      <w:divBdr>
                        <w:top w:val="none" w:sz="0" w:space="0" w:color="auto"/>
                        <w:left w:val="none" w:sz="0" w:space="0" w:color="auto"/>
                        <w:bottom w:val="none" w:sz="0" w:space="0" w:color="auto"/>
                        <w:right w:val="none" w:sz="0" w:space="0" w:color="auto"/>
                      </w:divBdr>
                    </w:div>
                  </w:divsChild>
                </w:div>
                <w:div w:id="1052578877">
                  <w:marLeft w:val="0"/>
                  <w:marRight w:val="0"/>
                  <w:marTop w:val="0"/>
                  <w:marBottom w:val="0"/>
                  <w:divBdr>
                    <w:top w:val="single" w:sz="4" w:space="2" w:color="00B1EC"/>
                    <w:left w:val="single" w:sz="4" w:space="2" w:color="00B1EC"/>
                    <w:bottom w:val="single" w:sz="4" w:space="2" w:color="00B1EC"/>
                    <w:right w:val="single" w:sz="4" w:space="2" w:color="00B1EC"/>
                  </w:divBdr>
                  <w:divsChild>
                    <w:div w:id="819469209">
                      <w:marLeft w:val="0"/>
                      <w:marRight w:val="0"/>
                      <w:marTop w:val="0"/>
                      <w:marBottom w:val="0"/>
                      <w:divBdr>
                        <w:top w:val="none" w:sz="0" w:space="0" w:color="auto"/>
                        <w:left w:val="none" w:sz="0" w:space="0" w:color="auto"/>
                        <w:bottom w:val="none" w:sz="0" w:space="0" w:color="auto"/>
                        <w:right w:val="none" w:sz="0" w:space="0" w:color="auto"/>
                      </w:divBdr>
                    </w:div>
                  </w:divsChild>
                </w:div>
                <w:div w:id="1361054468">
                  <w:marLeft w:val="0"/>
                  <w:marRight w:val="0"/>
                  <w:marTop w:val="0"/>
                  <w:marBottom w:val="0"/>
                  <w:divBdr>
                    <w:top w:val="single" w:sz="4" w:space="2" w:color="00B1EC"/>
                    <w:left w:val="single" w:sz="4" w:space="2" w:color="00B1EC"/>
                    <w:bottom w:val="single" w:sz="4" w:space="2" w:color="00B1EC"/>
                    <w:right w:val="single" w:sz="4" w:space="2" w:color="00B1EC"/>
                  </w:divBdr>
                  <w:divsChild>
                    <w:div w:id="1422793405">
                      <w:marLeft w:val="0"/>
                      <w:marRight w:val="0"/>
                      <w:marTop w:val="0"/>
                      <w:marBottom w:val="0"/>
                      <w:divBdr>
                        <w:top w:val="none" w:sz="0" w:space="0" w:color="auto"/>
                        <w:left w:val="none" w:sz="0" w:space="0" w:color="auto"/>
                        <w:bottom w:val="none" w:sz="0" w:space="0" w:color="auto"/>
                        <w:right w:val="none" w:sz="0" w:space="0" w:color="auto"/>
                      </w:divBdr>
                    </w:div>
                  </w:divsChild>
                </w:div>
                <w:div w:id="964122360">
                  <w:marLeft w:val="0"/>
                  <w:marRight w:val="0"/>
                  <w:marTop w:val="0"/>
                  <w:marBottom w:val="0"/>
                  <w:divBdr>
                    <w:top w:val="single" w:sz="4" w:space="2" w:color="00B1EC"/>
                    <w:left w:val="single" w:sz="4" w:space="2" w:color="00B1EC"/>
                    <w:bottom w:val="single" w:sz="4" w:space="2" w:color="00B1EC"/>
                    <w:right w:val="single" w:sz="4" w:space="2" w:color="00B1EC"/>
                  </w:divBdr>
                  <w:divsChild>
                    <w:div w:id="1994068711">
                      <w:marLeft w:val="0"/>
                      <w:marRight w:val="0"/>
                      <w:marTop w:val="0"/>
                      <w:marBottom w:val="0"/>
                      <w:divBdr>
                        <w:top w:val="none" w:sz="0" w:space="0" w:color="auto"/>
                        <w:left w:val="none" w:sz="0" w:space="0" w:color="auto"/>
                        <w:bottom w:val="none" w:sz="0" w:space="0" w:color="auto"/>
                        <w:right w:val="none" w:sz="0" w:space="0" w:color="auto"/>
                      </w:divBdr>
                    </w:div>
                  </w:divsChild>
                </w:div>
                <w:div w:id="990599760">
                  <w:marLeft w:val="0"/>
                  <w:marRight w:val="0"/>
                  <w:marTop w:val="0"/>
                  <w:marBottom w:val="0"/>
                  <w:divBdr>
                    <w:top w:val="single" w:sz="4" w:space="2" w:color="00B1EC"/>
                    <w:left w:val="single" w:sz="4" w:space="2" w:color="00B1EC"/>
                    <w:bottom w:val="single" w:sz="4" w:space="2" w:color="00B1EC"/>
                    <w:right w:val="single" w:sz="4" w:space="2" w:color="00B1EC"/>
                  </w:divBdr>
                  <w:divsChild>
                    <w:div w:id="64492503">
                      <w:marLeft w:val="0"/>
                      <w:marRight w:val="0"/>
                      <w:marTop w:val="0"/>
                      <w:marBottom w:val="0"/>
                      <w:divBdr>
                        <w:top w:val="none" w:sz="0" w:space="0" w:color="auto"/>
                        <w:left w:val="none" w:sz="0" w:space="0" w:color="auto"/>
                        <w:bottom w:val="none" w:sz="0" w:space="0" w:color="auto"/>
                        <w:right w:val="none" w:sz="0" w:space="0" w:color="auto"/>
                      </w:divBdr>
                    </w:div>
                  </w:divsChild>
                </w:div>
                <w:div w:id="1561863037">
                  <w:marLeft w:val="0"/>
                  <w:marRight w:val="0"/>
                  <w:marTop w:val="0"/>
                  <w:marBottom w:val="0"/>
                  <w:divBdr>
                    <w:top w:val="single" w:sz="4" w:space="2" w:color="00B1EC"/>
                    <w:left w:val="single" w:sz="4" w:space="2" w:color="00B1EC"/>
                    <w:bottom w:val="single" w:sz="4" w:space="2" w:color="00B1EC"/>
                    <w:right w:val="single" w:sz="4" w:space="2" w:color="00B1EC"/>
                  </w:divBdr>
                  <w:divsChild>
                    <w:div w:id="1776749007">
                      <w:marLeft w:val="0"/>
                      <w:marRight w:val="0"/>
                      <w:marTop w:val="0"/>
                      <w:marBottom w:val="0"/>
                      <w:divBdr>
                        <w:top w:val="none" w:sz="0" w:space="0" w:color="auto"/>
                        <w:left w:val="none" w:sz="0" w:space="0" w:color="auto"/>
                        <w:bottom w:val="none" w:sz="0" w:space="0" w:color="auto"/>
                        <w:right w:val="none" w:sz="0" w:space="0" w:color="auto"/>
                      </w:divBdr>
                      <w:divsChild>
                        <w:div w:id="166829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126753">
          <w:marLeft w:val="0"/>
          <w:marRight w:val="0"/>
          <w:marTop w:val="0"/>
          <w:marBottom w:val="0"/>
          <w:divBdr>
            <w:top w:val="single" w:sz="4" w:space="0" w:color="CFD7DB"/>
            <w:left w:val="none" w:sz="0" w:space="0" w:color="auto"/>
            <w:bottom w:val="none" w:sz="0" w:space="0" w:color="auto"/>
            <w:right w:val="none" w:sz="0" w:space="0" w:color="auto"/>
          </w:divBdr>
          <w:divsChild>
            <w:div w:id="333991732">
              <w:marLeft w:val="0"/>
              <w:marRight w:val="0"/>
              <w:marTop w:val="0"/>
              <w:marBottom w:val="0"/>
              <w:divBdr>
                <w:top w:val="single" w:sz="4" w:space="5" w:color="3B3C3D"/>
                <w:left w:val="none" w:sz="0" w:space="0" w:color="auto"/>
                <w:bottom w:val="none" w:sz="0" w:space="5" w:color="auto"/>
                <w:right w:val="none" w:sz="0" w:space="0" w:color="auto"/>
              </w:divBdr>
              <w:divsChild>
                <w:div w:id="1164972581">
                  <w:marLeft w:val="0"/>
                  <w:marRight w:val="0"/>
                  <w:marTop w:val="0"/>
                  <w:marBottom w:val="0"/>
                  <w:divBdr>
                    <w:top w:val="none" w:sz="0" w:space="0" w:color="auto"/>
                    <w:left w:val="none" w:sz="0" w:space="0" w:color="auto"/>
                    <w:bottom w:val="none" w:sz="0" w:space="0" w:color="auto"/>
                    <w:right w:val="none" w:sz="0" w:space="0" w:color="auto"/>
                  </w:divBdr>
                  <w:divsChild>
                    <w:div w:id="641927234">
                      <w:marLeft w:val="0"/>
                      <w:marRight w:val="0"/>
                      <w:marTop w:val="0"/>
                      <w:marBottom w:val="0"/>
                      <w:divBdr>
                        <w:top w:val="none" w:sz="0" w:space="0" w:color="auto"/>
                        <w:left w:val="none" w:sz="0" w:space="0" w:color="auto"/>
                        <w:bottom w:val="none" w:sz="0" w:space="0" w:color="auto"/>
                        <w:right w:val="none" w:sz="0" w:space="0" w:color="auto"/>
                      </w:divBdr>
                      <w:divsChild>
                        <w:div w:id="1784879287">
                          <w:marLeft w:val="0"/>
                          <w:marRight w:val="0"/>
                          <w:marTop w:val="0"/>
                          <w:marBottom w:val="0"/>
                          <w:divBdr>
                            <w:top w:val="none" w:sz="0" w:space="0" w:color="auto"/>
                            <w:left w:val="none" w:sz="0" w:space="0" w:color="auto"/>
                            <w:bottom w:val="none" w:sz="0" w:space="0" w:color="auto"/>
                            <w:right w:val="none" w:sz="0" w:space="0" w:color="auto"/>
                          </w:divBdr>
                          <w:divsChild>
                            <w:div w:id="300964973">
                              <w:marLeft w:val="0"/>
                              <w:marRight w:val="0"/>
                              <w:marTop w:val="0"/>
                              <w:marBottom w:val="0"/>
                              <w:divBdr>
                                <w:top w:val="none" w:sz="0" w:space="0" w:color="auto"/>
                                <w:left w:val="none" w:sz="0" w:space="0" w:color="auto"/>
                                <w:bottom w:val="none" w:sz="0" w:space="0" w:color="auto"/>
                                <w:right w:val="none" w:sz="0" w:space="0" w:color="auto"/>
                              </w:divBdr>
                              <w:divsChild>
                                <w:div w:id="14731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33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623959">
      <w:bodyDiv w:val="1"/>
      <w:marLeft w:val="0"/>
      <w:marRight w:val="0"/>
      <w:marTop w:val="0"/>
      <w:marBottom w:val="0"/>
      <w:divBdr>
        <w:top w:val="none" w:sz="0" w:space="0" w:color="auto"/>
        <w:left w:val="none" w:sz="0" w:space="0" w:color="auto"/>
        <w:bottom w:val="none" w:sz="0" w:space="0" w:color="auto"/>
        <w:right w:val="none" w:sz="0" w:space="0" w:color="auto"/>
      </w:divBdr>
      <w:divsChild>
        <w:div w:id="1164513060">
          <w:marLeft w:val="0"/>
          <w:marRight w:val="0"/>
          <w:marTop w:val="0"/>
          <w:marBottom w:val="0"/>
          <w:divBdr>
            <w:top w:val="none" w:sz="0" w:space="0" w:color="auto"/>
            <w:left w:val="none" w:sz="0" w:space="0" w:color="auto"/>
            <w:bottom w:val="none" w:sz="0" w:space="0" w:color="auto"/>
            <w:right w:val="none" w:sz="0" w:space="0" w:color="auto"/>
          </w:divBdr>
          <w:divsChild>
            <w:div w:id="1677073929">
              <w:marLeft w:val="0"/>
              <w:marRight w:val="0"/>
              <w:marTop w:val="0"/>
              <w:marBottom w:val="0"/>
              <w:divBdr>
                <w:top w:val="none" w:sz="0" w:space="0" w:color="auto"/>
                <w:left w:val="none" w:sz="0" w:space="0" w:color="auto"/>
                <w:bottom w:val="none" w:sz="0" w:space="0" w:color="auto"/>
                <w:right w:val="none" w:sz="0" w:space="0" w:color="auto"/>
              </w:divBdr>
              <w:divsChild>
                <w:div w:id="2045909457">
                  <w:marLeft w:val="0"/>
                  <w:marRight w:val="0"/>
                  <w:marTop w:val="0"/>
                  <w:marBottom w:val="0"/>
                  <w:divBdr>
                    <w:top w:val="none" w:sz="0" w:space="0" w:color="auto"/>
                    <w:left w:val="none" w:sz="0" w:space="0" w:color="auto"/>
                    <w:bottom w:val="none" w:sz="0" w:space="0" w:color="auto"/>
                    <w:right w:val="none" w:sz="0" w:space="0" w:color="auto"/>
                  </w:divBdr>
                  <w:divsChild>
                    <w:div w:id="1208957485">
                      <w:marLeft w:val="0"/>
                      <w:marRight w:val="0"/>
                      <w:marTop w:val="0"/>
                      <w:marBottom w:val="104"/>
                      <w:divBdr>
                        <w:top w:val="none" w:sz="0" w:space="0" w:color="auto"/>
                        <w:left w:val="none" w:sz="0" w:space="0" w:color="auto"/>
                        <w:bottom w:val="none" w:sz="0" w:space="0" w:color="auto"/>
                        <w:right w:val="none" w:sz="0" w:space="0" w:color="auto"/>
                      </w:divBdr>
                      <w:divsChild>
                        <w:div w:id="2046178256">
                          <w:marLeft w:val="0"/>
                          <w:marRight w:val="0"/>
                          <w:marTop w:val="0"/>
                          <w:marBottom w:val="0"/>
                          <w:divBdr>
                            <w:top w:val="none" w:sz="0" w:space="0" w:color="auto"/>
                            <w:left w:val="none" w:sz="0" w:space="0" w:color="auto"/>
                            <w:bottom w:val="none" w:sz="0" w:space="0" w:color="auto"/>
                            <w:right w:val="none" w:sz="0" w:space="0" w:color="auto"/>
                          </w:divBdr>
                          <w:divsChild>
                            <w:div w:id="329984450">
                              <w:marLeft w:val="0"/>
                              <w:marRight w:val="0"/>
                              <w:marTop w:val="0"/>
                              <w:marBottom w:val="0"/>
                              <w:divBdr>
                                <w:top w:val="none" w:sz="0" w:space="0" w:color="auto"/>
                                <w:left w:val="none" w:sz="0" w:space="0" w:color="auto"/>
                                <w:bottom w:val="none" w:sz="0" w:space="0" w:color="auto"/>
                                <w:right w:val="none" w:sz="0" w:space="0" w:color="auto"/>
                              </w:divBdr>
                              <w:divsChild>
                                <w:div w:id="19625369">
                                  <w:marLeft w:val="0"/>
                                  <w:marRight w:val="0"/>
                                  <w:marTop w:val="0"/>
                                  <w:marBottom w:val="0"/>
                                  <w:divBdr>
                                    <w:top w:val="none" w:sz="0" w:space="0" w:color="auto"/>
                                    <w:left w:val="none" w:sz="0" w:space="0" w:color="auto"/>
                                    <w:bottom w:val="none" w:sz="0" w:space="0" w:color="auto"/>
                                    <w:right w:val="none" w:sz="0" w:space="0" w:color="auto"/>
                                  </w:divBdr>
                                  <w:divsChild>
                                    <w:div w:id="554203548">
                                      <w:marLeft w:val="0"/>
                                      <w:marRight w:val="0"/>
                                      <w:marTop w:val="0"/>
                                      <w:marBottom w:val="0"/>
                                      <w:divBdr>
                                        <w:top w:val="none" w:sz="0" w:space="0" w:color="auto"/>
                                        <w:left w:val="none" w:sz="0" w:space="0" w:color="auto"/>
                                        <w:bottom w:val="none" w:sz="0" w:space="0" w:color="auto"/>
                                        <w:right w:val="none" w:sz="0" w:space="0" w:color="auto"/>
                                      </w:divBdr>
                                      <w:divsChild>
                                        <w:div w:id="1703356209">
                                          <w:marLeft w:val="0"/>
                                          <w:marRight w:val="0"/>
                                          <w:marTop w:val="0"/>
                                          <w:marBottom w:val="0"/>
                                          <w:divBdr>
                                            <w:top w:val="none" w:sz="0" w:space="0" w:color="auto"/>
                                            <w:left w:val="none" w:sz="0" w:space="0" w:color="auto"/>
                                            <w:bottom w:val="none" w:sz="0" w:space="0" w:color="auto"/>
                                            <w:right w:val="none" w:sz="0" w:space="0" w:color="auto"/>
                                          </w:divBdr>
                                          <w:divsChild>
                                            <w:div w:id="8731591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9405787">
                      <w:marLeft w:val="0"/>
                      <w:marRight w:val="0"/>
                      <w:marTop w:val="0"/>
                      <w:marBottom w:val="0"/>
                      <w:divBdr>
                        <w:top w:val="none" w:sz="0" w:space="0" w:color="auto"/>
                        <w:left w:val="none" w:sz="0" w:space="0" w:color="auto"/>
                        <w:bottom w:val="none" w:sz="0" w:space="0" w:color="auto"/>
                        <w:right w:val="none" w:sz="0" w:space="0" w:color="auto"/>
                      </w:divBdr>
                      <w:divsChild>
                        <w:div w:id="278463050">
                          <w:marLeft w:val="0"/>
                          <w:marRight w:val="0"/>
                          <w:marTop w:val="0"/>
                          <w:marBottom w:val="0"/>
                          <w:divBdr>
                            <w:top w:val="none" w:sz="0" w:space="0" w:color="auto"/>
                            <w:left w:val="none" w:sz="0" w:space="0" w:color="auto"/>
                            <w:bottom w:val="none" w:sz="0" w:space="0" w:color="auto"/>
                            <w:right w:val="none" w:sz="0" w:space="0" w:color="auto"/>
                          </w:divBdr>
                          <w:divsChild>
                            <w:div w:id="727344549">
                              <w:marLeft w:val="0"/>
                              <w:marRight w:val="0"/>
                              <w:marTop w:val="0"/>
                              <w:marBottom w:val="0"/>
                              <w:divBdr>
                                <w:top w:val="none" w:sz="0" w:space="0" w:color="auto"/>
                                <w:left w:val="none" w:sz="0" w:space="0" w:color="auto"/>
                                <w:bottom w:val="none" w:sz="0" w:space="0" w:color="auto"/>
                                <w:right w:val="none" w:sz="0" w:space="0" w:color="auto"/>
                              </w:divBdr>
                              <w:divsChild>
                                <w:div w:id="475680458">
                                  <w:marLeft w:val="0"/>
                                  <w:marRight w:val="0"/>
                                  <w:marTop w:val="0"/>
                                  <w:marBottom w:val="0"/>
                                  <w:divBdr>
                                    <w:top w:val="none" w:sz="0" w:space="0" w:color="auto"/>
                                    <w:left w:val="none" w:sz="0" w:space="0" w:color="auto"/>
                                    <w:bottom w:val="none" w:sz="0" w:space="0" w:color="auto"/>
                                    <w:right w:val="none" w:sz="0" w:space="0" w:color="auto"/>
                                  </w:divBdr>
                                  <w:divsChild>
                                    <w:div w:id="865094462">
                                      <w:marLeft w:val="0"/>
                                      <w:marRight w:val="0"/>
                                      <w:marTop w:val="0"/>
                                      <w:marBottom w:val="0"/>
                                      <w:divBdr>
                                        <w:top w:val="none" w:sz="0" w:space="0" w:color="auto"/>
                                        <w:left w:val="none" w:sz="0" w:space="0" w:color="auto"/>
                                        <w:bottom w:val="none" w:sz="0" w:space="0" w:color="auto"/>
                                        <w:right w:val="none" w:sz="0" w:space="0" w:color="auto"/>
                                      </w:divBdr>
                                      <w:divsChild>
                                        <w:div w:id="902132802">
                                          <w:marLeft w:val="0"/>
                                          <w:marRight w:val="0"/>
                                          <w:marTop w:val="0"/>
                                          <w:marBottom w:val="0"/>
                                          <w:divBdr>
                                            <w:top w:val="none" w:sz="0" w:space="0" w:color="auto"/>
                                            <w:left w:val="none" w:sz="0" w:space="0" w:color="auto"/>
                                            <w:bottom w:val="none" w:sz="0" w:space="0" w:color="auto"/>
                                            <w:right w:val="none" w:sz="0" w:space="0" w:color="auto"/>
                                          </w:divBdr>
                                          <w:divsChild>
                                            <w:div w:id="1760756824">
                                              <w:marLeft w:val="0"/>
                                              <w:marRight w:val="0"/>
                                              <w:marTop w:val="0"/>
                                              <w:marBottom w:val="0"/>
                                              <w:divBdr>
                                                <w:top w:val="none" w:sz="0" w:space="0" w:color="auto"/>
                                                <w:left w:val="none" w:sz="0" w:space="0" w:color="auto"/>
                                                <w:bottom w:val="none" w:sz="0" w:space="0" w:color="auto"/>
                                                <w:right w:val="none" w:sz="0" w:space="0" w:color="auto"/>
                                              </w:divBdr>
                                              <w:divsChild>
                                                <w:div w:id="205653011">
                                                  <w:marLeft w:val="0"/>
                                                  <w:marRight w:val="0"/>
                                                  <w:marTop w:val="0"/>
                                                  <w:marBottom w:val="0"/>
                                                  <w:divBdr>
                                                    <w:top w:val="none" w:sz="0" w:space="0" w:color="auto"/>
                                                    <w:left w:val="none" w:sz="0" w:space="0" w:color="auto"/>
                                                    <w:bottom w:val="none" w:sz="0" w:space="0" w:color="auto"/>
                                                    <w:right w:val="none" w:sz="0" w:space="0" w:color="auto"/>
                                                  </w:divBdr>
                                                  <w:divsChild>
                                                    <w:div w:id="1495145814">
                                                      <w:marLeft w:val="0"/>
                                                      <w:marRight w:val="0"/>
                                                      <w:marTop w:val="0"/>
                                                      <w:marBottom w:val="0"/>
                                                      <w:divBdr>
                                                        <w:top w:val="none" w:sz="0" w:space="0" w:color="auto"/>
                                                        <w:left w:val="none" w:sz="0" w:space="0" w:color="auto"/>
                                                        <w:bottom w:val="none" w:sz="0" w:space="0" w:color="auto"/>
                                                        <w:right w:val="none" w:sz="0" w:space="0" w:color="auto"/>
                                                      </w:divBdr>
                                                      <w:divsChild>
                                                        <w:div w:id="252053183">
                                                          <w:marLeft w:val="0"/>
                                                          <w:marRight w:val="0"/>
                                                          <w:marTop w:val="0"/>
                                                          <w:marBottom w:val="0"/>
                                                          <w:divBdr>
                                                            <w:top w:val="none" w:sz="0" w:space="0" w:color="auto"/>
                                                            <w:left w:val="none" w:sz="0" w:space="0" w:color="auto"/>
                                                            <w:bottom w:val="none" w:sz="0" w:space="0" w:color="auto"/>
                                                            <w:right w:val="none" w:sz="0" w:space="0" w:color="auto"/>
                                                          </w:divBdr>
                                                          <w:divsChild>
                                                            <w:div w:id="1623730088">
                                                              <w:marLeft w:val="0"/>
                                                              <w:marRight w:val="0"/>
                                                              <w:marTop w:val="0"/>
                                                              <w:marBottom w:val="0"/>
                                                              <w:divBdr>
                                                                <w:top w:val="none" w:sz="0" w:space="0" w:color="auto"/>
                                                                <w:left w:val="none" w:sz="0" w:space="0" w:color="auto"/>
                                                                <w:bottom w:val="none" w:sz="0" w:space="0" w:color="auto"/>
                                                                <w:right w:val="none" w:sz="0" w:space="0" w:color="auto"/>
                                                              </w:divBdr>
                                                            </w:div>
                                                            <w:div w:id="162885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1540604">
                          <w:marLeft w:val="0"/>
                          <w:marRight w:val="0"/>
                          <w:marTop w:val="0"/>
                          <w:marBottom w:val="0"/>
                          <w:divBdr>
                            <w:top w:val="none" w:sz="0" w:space="0" w:color="auto"/>
                            <w:left w:val="none" w:sz="0" w:space="0" w:color="auto"/>
                            <w:bottom w:val="none" w:sz="0" w:space="0" w:color="auto"/>
                            <w:right w:val="none" w:sz="0" w:space="0" w:color="auto"/>
                          </w:divBdr>
                          <w:divsChild>
                            <w:div w:id="1447963637">
                              <w:marLeft w:val="0"/>
                              <w:marRight w:val="0"/>
                              <w:marTop w:val="0"/>
                              <w:marBottom w:val="0"/>
                              <w:divBdr>
                                <w:top w:val="none" w:sz="0" w:space="0" w:color="auto"/>
                                <w:left w:val="none" w:sz="0" w:space="0" w:color="auto"/>
                                <w:bottom w:val="none" w:sz="0" w:space="0" w:color="auto"/>
                                <w:right w:val="none" w:sz="0" w:space="0" w:color="auto"/>
                              </w:divBdr>
                              <w:divsChild>
                                <w:div w:id="1957787505">
                                  <w:marLeft w:val="0"/>
                                  <w:marRight w:val="0"/>
                                  <w:marTop w:val="0"/>
                                  <w:marBottom w:val="0"/>
                                  <w:divBdr>
                                    <w:top w:val="none" w:sz="0" w:space="0" w:color="auto"/>
                                    <w:left w:val="none" w:sz="0" w:space="0" w:color="auto"/>
                                    <w:bottom w:val="none" w:sz="0" w:space="0" w:color="auto"/>
                                    <w:right w:val="none" w:sz="0" w:space="0" w:color="auto"/>
                                  </w:divBdr>
                                  <w:divsChild>
                                    <w:div w:id="1512453252">
                                      <w:marLeft w:val="0"/>
                                      <w:marRight w:val="0"/>
                                      <w:marTop w:val="0"/>
                                      <w:marBottom w:val="0"/>
                                      <w:divBdr>
                                        <w:top w:val="none" w:sz="0" w:space="0" w:color="auto"/>
                                        <w:left w:val="none" w:sz="0" w:space="0" w:color="auto"/>
                                        <w:bottom w:val="none" w:sz="0" w:space="0" w:color="auto"/>
                                        <w:right w:val="none" w:sz="0" w:space="0" w:color="auto"/>
                                      </w:divBdr>
                                    </w:div>
                                    <w:div w:id="343090507">
                                      <w:marLeft w:val="0"/>
                                      <w:marRight w:val="0"/>
                                      <w:marTop w:val="0"/>
                                      <w:marBottom w:val="0"/>
                                      <w:divBdr>
                                        <w:top w:val="none" w:sz="0" w:space="0" w:color="auto"/>
                                        <w:left w:val="none" w:sz="0" w:space="0" w:color="auto"/>
                                        <w:bottom w:val="none" w:sz="0" w:space="0" w:color="auto"/>
                                        <w:right w:val="none" w:sz="0" w:space="0" w:color="auto"/>
                                      </w:divBdr>
                                      <w:divsChild>
                                        <w:div w:id="247076532">
                                          <w:marLeft w:val="0"/>
                                          <w:marRight w:val="0"/>
                                          <w:marTop w:val="0"/>
                                          <w:marBottom w:val="0"/>
                                          <w:divBdr>
                                            <w:top w:val="none" w:sz="0" w:space="0" w:color="auto"/>
                                            <w:left w:val="none" w:sz="0" w:space="0" w:color="auto"/>
                                            <w:bottom w:val="none" w:sz="0" w:space="0" w:color="auto"/>
                                            <w:right w:val="none" w:sz="0" w:space="0" w:color="auto"/>
                                          </w:divBdr>
                                        </w:div>
                                      </w:divsChild>
                                    </w:div>
                                    <w:div w:id="974527890">
                                      <w:marLeft w:val="0"/>
                                      <w:marRight w:val="0"/>
                                      <w:marTop w:val="0"/>
                                      <w:marBottom w:val="0"/>
                                      <w:divBdr>
                                        <w:top w:val="none" w:sz="0" w:space="0" w:color="auto"/>
                                        <w:left w:val="none" w:sz="0" w:space="0" w:color="auto"/>
                                        <w:bottom w:val="none" w:sz="0" w:space="0" w:color="auto"/>
                                        <w:right w:val="none" w:sz="0" w:space="0" w:color="auto"/>
                                      </w:divBdr>
                                      <w:divsChild>
                                        <w:div w:id="1769346501">
                                          <w:marLeft w:val="0"/>
                                          <w:marRight w:val="0"/>
                                          <w:marTop w:val="0"/>
                                          <w:marBottom w:val="0"/>
                                          <w:divBdr>
                                            <w:top w:val="none" w:sz="0" w:space="0" w:color="auto"/>
                                            <w:left w:val="none" w:sz="0" w:space="0" w:color="auto"/>
                                            <w:bottom w:val="none" w:sz="0" w:space="0" w:color="auto"/>
                                            <w:right w:val="none" w:sz="0" w:space="0" w:color="auto"/>
                                          </w:divBdr>
                                        </w:div>
                                      </w:divsChild>
                                    </w:div>
                                    <w:div w:id="845095916">
                                      <w:marLeft w:val="0"/>
                                      <w:marRight w:val="0"/>
                                      <w:marTop w:val="0"/>
                                      <w:marBottom w:val="0"/>
                                      <w:divBdr>
                                        <w:top w:val="none" w:sz="0" w:space="0" w:color="auto"/>
                                        <w:left w:val="none" w:sz="0" w:space="0" w:color="auto"/>
                                        <w:bottom w:val="none" w:sz="0" w:space="0" w:color="auto"/>
                                        <w:right w:val="none" w:sz="0" w:space="0" w:color="auto"/>
                                      </w:divBdr>
                                      <w:divsChild>
                                        <w:div w:id="126239543">
                                          <w:marLeft w:val="0"/>
                                          <w:marRight w:val="0"/>
                                          <w:marTop w:val="0"/>
                                          <w:marBottom w:val="0"/>
                                          <w:divBdr>
                                            <w:top w:val="none" w:sz="0" w:space="0" w:color="auto"/>
                                            <w:left w:val="none" w:sz="0" w:space="0" w:color="auto"/>
                                            <w:bottom w:val="none" w:sz="0" w:space="0" w:color="auto"/>
                                            <w:right w:val="none" w:sz="0" w:space="0" w:color="auto"/>
                                          </w:divBdr>
                                        </w:div>
                                      </w:divsChild>
                                    </w:div>
                                    <w:div w:id="1302036126">
                                      <w:marLeft w:val="0"/>
                                      <w:marRight w:val="0"/>
                                      <w:marTop w:val="0"/>
                                      <w:marBottom w:val="0"/>
                                      <w:divBdr>
                                        <w:top w:val="none" w:sz="0" w:space="0" w:color="auto"/>
                                        <w:left w:val="none" w:sz="0" w:space="0" w:color="auto"/>
                                        <w:bottom w:val="none" w:sz="0" w:space="0" w:color="auto"/>
                                        <w:right w:val="none" w:sz="0" w:space="0" w:color="auto"/>
                                      </w:divBdr>
                                      <w:divsChild>
                                        <w:div w:id="847252466">
                                          <w:marLeft w:val="0"/>
                                          <w:marRight w:val="0"/>
                                          <w:marTop w:val="0"/>
                                          <w:marBottom w:val="0"/>
                                          <w:divBdr>
                                            <w:top w:val="none" w:sz="0" w:space="0" w:color="auto"/>
                                            <w:left w:val="none" w:sz="0" w:space="0" w:color="auto"/>
                                            <w:bottom w:val="none" w:sz="0" w:space="0" w:color="auto"/>
                                            <w:right w:val="none" w:sz="0" w:space="0" w:color="auto"/>
                                          </w:divBdr>
                                        </w:div>
                                      </w:divsChild>
                                    </w:div>
                                    <w:div w:id="425884041">
                                      <w:blockQuote w:val="1"/>
                                      <w:marLeft w:val="130"/>
                                      <w:marRight w:val="130"/>
                                      <w:marTop w:val="389"/>
                                      <w:marBottom w:val="130"/>
                                      <w:divBdr>
                                        <w:top w:val="single" w:sz="4" w:space="5" w:color="BBBBBB"/>
                                        <w:left w:val="single" w:sz="4" w:space="3" w:color="BBBBBB"/>
                                        <w:bottom w:val="single" w:sz="4" w:space="1" w:color="BBBBBB"/>
                                        <w:right w:val="single" w:sz="4" w:space="3" w:color="BBBBBB"/>
                                      </w:divBdr>
                                    </w:div>
                                    <w:div w:id="729772899">
                                      <w:marLeft w:val="0"/>
                                      <w:marRight w:val="0"/>
                                      <w:marTop w:val="0"/>
                                      <w:marBottom w:val="0"/>
                                      <w:divBdr>
                                        <w:top w:val="none" w:sz="0" w:space="0" w:color="auto"/>
                                        <w:left w:val="none" w:sz="0" w:space="0" w:color="auto"/>
                                        <w:bottom w:val="none" w:sz="0" w:space="0" w:color="auto"/>
                                        <w:right w:val="none" w:sz="0" w:space="0" w:color="auto"/>
                                      </w:divBdr>
                                    </w:div>
                                    <w:div w:id="1751730301">
                                      <w:marLeft w:val="0"/>
                                      <w:marRight w:val="0"/>
                                      <w:marTop w:val="0"/>
                                      <w:marBottom w:val="0"/>
                                      <w:divBdr>
                                        <w:top w:val="none" w:sz="0" w:space="0" w:color="auto"/>
                                        <w:left w:val="none" w:sz="0" w:space="0" w:color="auto"/>
                                        <w:bottom w:val="none" w:sz="0" w:space="0" w:color="auto"/>
                                        <w:right w:val="none" w:sz="0" w:space="0" w:color="auto"/>
                                      </w:divBdr>
                                      <w:divsChild>
                                        <w:div w:id="1189489116">
                                          <w:marLeft w:val="0"/>
                                          <w:marRight w:val="0"/>
                                          <w:marTop w:val="0"/>
                                          <w:marBottom w:val="0"/>
                                          <w:divBdr>
                                            <w:top w:val="none" w:sz="0" w:space="0" w:color="auto"/>
                                            <w:left w:val="none" w:sz="0" w:space="0" w:color="auto"/>
                                            <w:bottom w:val="none" w:sz="0" w:space="0" w:color="auto"/>
                                            <w:right w:val="none" w:sz="0" w:space="0" w:color="auto"/>
                                          </w:divBdr>
                                          <w:divsChild>
                                            <w:div w:id="217129074">
                                              <w:marLeft w:val="0"/>
                                              <w:marRight w:val="0"/>
                                              <w:marTop w:val="0"/>
                                              <w:marBottom w:val="0"/>
                                              <w:divBdr>
                                                <w:top w:val="none" w:sz="0" w:space="0" w:color="auto"/>
                                                <w:left w:val="none" w:sz="0" w:space="0" w:color="auto"/>
                                                <w:bottom w:val="none" w:sz="0" w:space="0" w:color="auto"/>
                                                <w:right w:val="none" w:sz="0" w:space="0" w:color="auto"/>
                                              </w:divBdr>
                                              <w:divsChild>
                                                <w:div w:id="910190519">
                                                  <w:marLeft w:val="0"/>
                                                  <w:marRight w:val="0"/>
                                                  <w:marTop w:val="0"/>
                                                  <w:marBottom w:val="0"/>
                                                  <w:divBdr>
                                                    <w:top w:val="none" w:sz="0" w:space="0" w:color="auto"/>
                                                    <w:left w:val="none" w:sz="0" w:space="0" w:color="auto"/>
                                                    <w:bottom w:val="none" w:sz="0" w:space="0" w:color="auto"/>
                                                    <w:right w:val="none" w:sz="0" w:space="0" w:color="auto"/>
                                                  </w:divBdr>
                                                  <w:divsChild>
                                                    <w:div w:id="1091002182">
                                                      <w:marLeft w:val="0"/>
                                                      <w:marRight w:val="0"/>
                                                      <w:marTop w:val="0"/>
                                                      <w:marBottom w:val="0"/>
                                                      <w:divBdr>
                                                        <w:top w:val="none" w:sz="0" w:space="0" w:color="auto"/>
                                                        <w:left w:val="none" w:sz="0" w:space="0" w:color="auto"/>
                                                        <w:bottom w:val="none" w:sz="0" w:space="0" w:color="auto"/>
                                                        <w:right w:val="none" w:sz="0" w:space="0" w:color="auto"/>
                                                      </w:divBdr>
                                                      <w:divsChild>
                                                        <w:div w:id="105978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2160</Words>
  <Characters>12312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aistyenok DS</cp:lastModifiedBy>
  <cp:revision>3</cp:revision>
  <cp:lastPrinted>2023-03-10T06:36:00Z</cp:lastPrinted>
  <dcterms:created xsi:type="dcterms:W3CDTF">2023-03-10T09:34:00Z</dcterms:created>
  <dcterms:modified xsi:type="dcterms:W3CDTF">2023-03-10T10:23:00Z</dcterms:modified>
</cp:coreProperties>
</file>